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8F09" w14:textId="77777777" w:rsidR="00540D46" w:rsidRDefault="00540D46" w:rsidP="00B420A4">
      <w:pPr>
        <w:pStyle w:val="Title"/>
        <w:rPr>
          <w:color w:val="auto"/>
          <w:sz w:val="24"/>
          <w:szCs w:val="24"/>
        </w:rPr>
      </w:pPr>
    </w:p>
    <w:p w14:paraId="0ACC7CC9" w14:textId="77777777" w:rsidR="00540D46" w:rsidRDefault="00540D46" w:rsidP="00B420A4">
      <w:pPr>
        <w:pStyle w:val="Title"/>
        <w:rPr>
          <w:color w:val="auto"/>
          <w:sz w:val="24"/>
          <w:szCs w:val="24"/>
        </w:rPr>
      </w:pPr>
    </w:p>
    <w:p w14:paraId="0719E8E2" w14:textId="40940D3C" w:rsidR="00536F16" w:rsidRDefault="00536F16" w:rsidP="00B420A4">
      <w:pPr>
        <w:pStyle w:val="Title"/>
        <w:rPr>
          <w:color w:val="00B0F0"/>
          <w:sz w:val="32"/>
          <w:szCs w:val="32"/>
        </w:rPr>
      </w:pPr>
      <w:r w:rsidRPr="00540D46">
        <w:rPr>
          <w:color w:val="00B0F0"/>
          <w:sz w:val="32"/>
          <w:szCs w:val="32"/>
        </w:rPr>
        <w:t>Gwent Public Services Board</w:t>
      </w:r>
    </w:p>
    <w:p w14:paraId="6DBD35C7" w14:textId="77777777" w:rsidR="00540D46" w:rsidRPr="00540D46" w:rsidRDefault="00540D46" w:rsidP="00540D46"/>
    <w:p w14:paraId="0807E439" w14:textId="2B580452" w:rsidR="00536F16" w:rsidRPr="00101479" w:rsidRDefault="00353248" w:rsidP="00B420A4">
      <w:pPr>
        <w:pStyle w:val="Subtitle"/>
        <w:rPr>
          <w:color w:val="auto"/>
        </w:rPr>
      </w:pPr>
      <w:r w:rsidRPr="00101479">
        <w:rPr>
          <w:color w:val="auto"/>
        </w:rPr>
        <w:t>8</w:t>
      </w:r>
      <w:r w:rsidRPr="00101479">
        <w:rPr>
          <w:color w:val="auto"/>
          <w:vertAlign w:val="superscript"/>
        </w:rPr>
        <w:t>th</w:t>
      </w:r>
      <w:r w:rsidRPr="00101479">
        <w:rPr>
          <w:color w:val="auto"/>
        </w:rPr>
        <w:t xml:space="preserve"> </w:t>
      </w:r>
      <w:r w:rsidR="00143F02" w:rsidRPr="00101479">
        <w:rPr>
          <w:color w:val="auto"/>
        </w:rPr>
        <w:t xml:space="preserve">Business </w:t>
      </w:r>
      <w:r w:rsidR="00536F16" w:rsidRPr="00101479">
        <w:rPr>
          <w:color w:val="auto"/>
        </w:rPr>
        <w:t xml:space="preserve">Meeting – </w:t>
      </w:r>
      <w:r w:rsidR="00044C22" w:rsidRPr="00101479">
        <w:rPr>
          <w:color w:val="auto"/>
        </w:rPr>
        <w:t>1</w:t>
      </w:r>
      <w:r w:rsidR="00DC310B" w:rsidRPr="00101479">
        <w:rPr>
          <w:color w:val="auto"/>
        </w:rPr>
        <w:t>3:00</w:t>
      </w:r>
      <w:r w:rsidR="00536F16" w:rsidRPr="00101479">
        <w:rPr>
          <w:color w:val="auto"/>
        </w:rPr>
        <w:t xml:space="preserve"> </w:t>
      </w:r>
      <w:r w:rsidR="00044C22" w:rsidRPr="00101479">
        <w:rPr>
          <w:color w:val="auto"/>
        </w:rPr>
        <w:t xml:space="preserve">Thursday </w:t>
      </w:r>
      <w:r w:rsidRPr="00101479">
        <w:rPr>
          <w:color w:val="auto"/>
        </w:rPr>
        <w:t>14</w:t>
      </w:r>
      <w:r w:rsidRPr="00101479">
        <w:rPr>
          <w:color w:val="auto"/>
          <w:vertAlign w:val="superscript"/>
        </w:rPr>
        <w:t>th</w:t>
      </w:r>
      <w:r w:rsidRPr="00101479">
        <w:rPr>
          <w:color w:val="auto"/>
        </w:rPr>
        <w:t xml:space="preserve"> December </w:t>
      </w:r>
      <w:r w:rsidR="00044C22" w:rsidRPr="00101479">
        <w:rPr>
          <w:color w:val="auto"/>
        </w:rPr>
        <w:t>202</w:t>
      </w:r>
      <w:r w:rsidR="00DC310B" w:rsidRPr="00101479">
        <w:rPr>
          <w:color w:val="auto"/>
        </w:rPr>
        <w:t>3</w:t>
      </w:r>
    </w:p>
    <w:p w14:paraId="31CB0213" w14:textId="439E8021" w:rsidR="00536F16" w:rsidRPr="00101479" w:rsidRDefault="00536F16" w:rsidP="00B420A4">
      <w:pPr>
        <w:pStyle w:val="Subtitle"/>
        <w:rPr>
          <w:color w:val="auto"/>
        </w:rPr>
      </w:pPr>
      <w:r w:rsidRPr="00101479">
        <w:rPr>
          <w:color w:val="auto"/>
        </w:rPr>
        <w:t>Notes of Meeting</w:t>
      </w:r>
    </w:p>
    <w:p w14:paraId="305F8957" w14:textId="77777777" w:rsidR="00F94E18" w:rsidRPr="00101479" w:rsidRDefault="00F94E18" w:rsidP="00795D3E">
      <w:pPr>
        <w:pStyle w:val="PSBattendanceliststyle"/>
        <w:rPr>
          <w:sz w:val="24"/>
          <w:szCs w:val="24"/>
        </w:rPr>
      </w:pPr>
    </w:p>
    <w:p w14:paraId="021C0C5F" w14:textId="2CE5BB8E" w:rsidR="00D34456" w:rsidRPr="00101479" w:rsidRDefault="00BC6AA1" w:rsidP="00452810">
      <w:pPr>
        <w:shd w:val="clear" w:color="auto" w:fill="FFFFFF"/>
      </w:pPr>
      <w:r w:rsidRPr="00101479">
        <w:rPr>
          <w:noProof/>
          <w:lang w:eastAsia="en-GB"/>
        </w:rPr>
        <mc:AlternateContent>
          <mc:Choice Requires="wps">
            <w:drawing>
              <wp:inline distT="0" distB="0" distL="0" distR="0" wp14:anchorId="16B9A177" wp14:editId="5502BD3F">
                <wp:extent cx="304800" cy="304800"/>
                <wp:effectExtent l="0" t="0" r="0" b="0"/>
                <wp:docPr id="220699648" name="Rectangle 10" descr="Profile picture of Peters, Kathry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D8648" id="Rectangle 10" o:spid="_x0000_s1026" alt="Profile picture of Peters, Kathry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0B5C6DA" w14:textId="04481BA2" w:rsidR="00F94E18" w:rsidRPr="00101479" w:rsidRDefault="00F94E18" w:rsidP="00F94E18">
      <w:pPr>
        <w:rPr>
          <w:rStyle w:val="SubtleEmphasis"/>
          <w:color w:val="auto"/>
        </w:rPr>
      </w:pPr>
      <w:r w:rsidRPr="00101479">
        <w:rPr>
          <w:rStyle w:val="SubtleEmphasis"/>
          <w:color w:val="auto"/>
        </w:rPr>
        <w:t>Present:</w:t>
      </w:r>
    </w:p>
    <w:p w14:paraId="5D58D8FC" w14:textId="77777777" w:rsidR="00F94E18" w:rsidRPr="00101479" w:rsidRDefault="00F94E18" w:rsidP="00F94E18">
      <w:pPr>
        <w:rPr>
          <w:b/>
        </w:rPr>
      </w:pPr>
    </w:p>
    <w:tbl>
      <w:tblPr>
        <w:tblStyle w:val="TableGrid"/>
        <w:tblW w:w="0" w:type="auto"/>
        <w:tblLook w:val="04A0" w:firstRow="1" w:lastRow="0" w:firstColumn="1" w:lastColumn="0" w:noHBand="0" w:noVBand="1"/>
      </w:tblPr>
      <w:tblGrid>
        <w:gridCol w:w="4508"/>
        <w:gridCol w:w="5693"/>
      </w:tblGrid>
      <w:tr w:rsidR="00101479" w:rsidRPr="00101479" w14:paraId="7211930D" w14:textId="77777777" w:rsidTr="00F94E18">
        <w:tc>
          <w:tcPr>
            <w:tcW w:w="4508" w:type="dxa"/>
          </w:tcPr>
          <w:p w14:paraId="389A77C1" w14:textId="77777777" w:rsidR="00F94E18" w:rsidRPr="00101479" w:rsidRDefault="00F94E18" w:rsidP="005509D7">
            <w:pPr>
              <w:rPr>
                <w:rFonts w:ascii="Arial" w:hAnsi="Arial"/>
                <w:b/>
                <w:sz w:val="24"/>
              </w:rPr>
            </w:pPr>
            <w:r w:rsidRPr="00101479">
              <w:rPr>
                <w:rFonts w:ascii="Arial" w:hAnsi="Arial"/>
                <w:b/>
                <w:sz w:val="24"/>
              </w:rPr>
              <w:t>Name</w:t>
            </w:r>
          </w:p>
        </w:tc>
        <w:tc>
          <w:tcPr>
            <w:tcW w:w="5693" w:type="dxa"/>
          </w:tcPr>
          <w:p w14:paraId="18F109CC" w14:textId="77777777" w:rsidR="00F94E18" w:rsidRPr="00101479" w:rsidRDefault="00F94E18" w:rsidP="005509D7">
            <w:pPr>
              <w:rPr>
                <w:rFonts w:ascii="Arial" w:hAnsi="Arial"/>
                <w:b/>
                <w:sz w:val="24"/>
              </w:rPr>
            </w:pPr>
            <w:r w:rsidRPr="00101479">
              <w:rPr>
                <w:rFonts w:ascii="Arial" w:hAnsi="Arial"/>
                <w:b/>
                <w:sz w:val="24"/>
              </w:rPr>
              <w:t>Organisation represented</w:t>
            </w:r>
          </w:p>
        </w:tc>
      </w:tr>
      <w:tr w:rsidR="00101479" w:rsidRPr="00101479" w14:paraId="73FC9751" w14:textId="77777777" w:rsidTr="00885BEE">
        <w:tc>
          <w:tcPr>
            <w:tcW w:w="4508" w:type="dxa"/>
          </w:tcPr>
          <w:p w14:paraId="584CA294" w14:textId="77777777" w:rsidR="007B33DE" w:rsidRPr="00101479" w:rsidRDefault="007B33DE" w:rsidP="00885BEE">
            <w:pPr>
              <w:rPr>
                <w:rFonts w:ascii="Arial" w:hAnsi="Arial"/>
                <w:sz w:val="24"/>
              </w:rPr>
            </w:pPr>
            <w:r w:rsidRPr="00101479">
              <w:rPr>
                <w:rFonts w:ascii="Arial" w:hAnsi="Arial"/>
                <w:sz w:val="24"/>
              </w:rPr>
              <w:t>Ann Lloyd</w:t>
            </w:r>
          </w:p>
        </w:tc>
        <w:tc>
          <w:tcPr>
            <w:tcW w:w="5693" w:type="dxa"/>
          </w:tcPr>
          <w:p w14:paraId="0F05FE61" w14:textId="77777777" w:rsidR="007B33DE" w:rsidRPr="00101479" w:rsidRDefault="007B33DE" w:rsidP="00885BEE">
            <w:pPr>
              <w:rPr>
                <w:rFonts w:ascii="Arial" w:hAnsi="Arial"/>
                <w:sz w:val="24"/>
              </w:rPr>
            </w:pPr>
            <w:r w:rsidRPr="00101479">
              <w:rPr>
                <w:rFonts w:ascii="Arial" w:hAnsi="Arial"/>
                <w:sz w:val="24"/>
              </w:rPr>
              <w:t>Chair ABUHB</w:t>
            </w:r>
          </w:p>
        </w:tc>
      </w:tr>
      <w:tr w:rsidR="00101479" w:rsidRPr="00101479" w14:paraId="2E217216" w14:textId="77777777" w:rsidTr="00885BEE">
        <w:tc>
          <w:tcPr>
            <w:tcW w:w="4508" w:type="dxa"/>
          </w:tcPr>
          <w:p w14:paraId="182210D7" w14:textId="77777777" w:rsidR="007B33DE" w:rsidRPr="00101479" w:rsidRDefault="007B33DE" w:rsidP="00885BEE">
            <w:pPr>
              <w:rPr>
                <w:rFonts w:ascii="Arial" w:hAnsi="Arial"/>
                <w:sz w:val="24"/>
              </w:rPr>
            </w:pPr>
            <w:r w:rsidRPr="00101479">
              <w:rPr>
                <w:rFonts w:ascii="Arial" w:hAnsi="Arial"/>
                <w:sz w:val="24"/>
              </w:rPr>
              <w:t xml:space="preserve">Cllr Anthony Hunt </w:t>
            </w:r>
          </w:p>
        </w:tc>
        <w:tc>
          <w:tcPr>
            <w:tcW w:w="5693" w:type="dxa"/>
          </w:tcPr>
          <w:p w14:paraId="6DECBD27" w14:textId="77777777" w:rsidR="007B33DE" w:rsidRPr="00101479" w:rsidRDefault="007B33DE" w:rsidP="00885BEE">
            <w:pPr>
              <w:rPr>
                <w:rFonts w:ascii="Arial" w:hAnsi="Arial"/>
                <w:sz w:val="24"/>
              </w:rPr>
            </w:pPr>
            <w:r w:rsidRPr="00101479">
              <w:rPr>
                <w:rFonts w:ascii="Arial" w:hAnsi="Arial"/>
                <w:sz w:val="24"/>
              </w:rPr>
              <w:t>Leader Torfaen CBC</w:t>
            </w:r>
          </w:p>
        </w:tc>
      </w:tr>
      <w:tr w:rsidR="00101479" w:rsidRPr="00101479" w14:paraId="0836FF02" w14:textId="77777777" w:rsidTr="00885BEE">
        <w:tc>
          <w:tcPr>
            <w:tcW w:w="4508" w:type="dxa"/>
          </w:tcPr>
          <w:p w14:paraId="000A7308" w14:textId="32D4DFC6" w:rsidR="00B21A5C" w:rsidRPr="00101479" w:rsidRDefault="00B21A5C" w:rsidP="00B21A5C">
            <w:pPr>
              <w:rPr>
                <w:rFonts w:ascii="Arial" w:hAnsi="Arial"/>
                <w:sz w:val="24"/>
              </w:rPr>
            </w:pPr>
            <w:r w:rsidRPr="00101479">
              <w:rPr>
                <w:rFonts w:ascii="Arial" w:hAnsi="Arial"/>
                <w:sz w:val="24"/>
              </w:rPr>
              <w:t>Damien</w:t>
            </w:r>
            <w:r w:rsidR="00D61D6E">
              <w:rPr>
                <w:rFonts w:ascii="Arial" w:hAnsi="Arial"/>
                <w:sz w:val="24"/>
              </w:rPr>
              <w:t xml:space="preserve"> </w:t>
            </w:r>
            <w:r w:rsidRPr="00101479">
              <w:rPr>
                <w:rFonts w:ascii="Arial" w:hAnsi="Arial"/>
                <w:sz w:val="24"/>
              </w:rPr>
              <w:t>McCann</w:t>
            </w:r>
          </w:p>
        </w:tc>
        <w:tc>
          <w:tcPr>
            <w:tcW w:w="5693" w:type="dxa"/>
          </w:tcPr>
          <w:p w14:paraId="2BEB981B" w14:textId="77777777" w:rsidR="00B21A5C" w:rsidRPr="00101479" w:rsidRDefault="00B21A5C" w:rsidP="00B21A5C">
            <w:pPr>
              <w:rPr>
                <w:rFonts w:ascii="Arial" w:hAnsi="Arial"/>
                <w:sz w:val="24"/>
              </w:rPr>
            </w:pPr>
            <w:r w:rsidRPr="00101479">
              <w:rPr>
                <w:rFonts w:ascii="Arial" w:hAnsi="Arial"/>
                <w:sz w:val="24"/>
              </w:rPr>
              <w:t>Interim Chief Executive Blaenau Gwent CBC</w:t>
            </w:r>
          </w:p>
        </w:tc>
      </w:tr>
      <w:tr w:rsidR="00101479" w:rsidRPr="00101479" w14:paraId="16BE0AA5" w14:textId="77777777" w:rsidTr="00885BEE">
        <w:tc>
          <w:tcPr>
            <w:tcW w:w="4508" w:type="dxa"/>
          </w:tcPr>
          <w:p w14:paraId="6B260F7D" w14:textId="77777777" w:rsidR="00B21A5C" w:rsidRPr="00101479" w:rsidRDefault="00B21A5C" w:rsidP="00B21A5C">
            <w:pPr>
              <w:rPr>
                <w:rFonts w:ascii="Arial" w:hAnsi="Arial"/>
                <w:sz w:val="24"/>
              </w:rPr>
            </w:pPr>
            <w:r w:rsidRPr="00101479">
              <w:rPr>
                <w:rFonts w:ascii="Arial" w:hAnsi="Arial"/>
                <w:sz w:val="24"/>
              </w:rPr>
              <w:t xml:space="preserve">Dave Street </w:t>
            </w:r>
          </w:p>
        </w:tc>
        <w:tc>
          <w:tcPr>
            <w:tcW w:w="5693" w:type="dxa"/>
          </w:tcPr>
          <w:p w14:paraId="2E2D3103" w14:textId="77777777" w:rsidR="00B21A5C" w:rsidRPr="00101479" w:rsidRDefault="00B21A5C" w:rsidP="00B21A5C">
            <w:pPr>
              <w:rPr>
                <w:rFonts w:ascii="Arial" w:hAnsi="Arial"/>
                <w:sz w:val="24"/>
              </w:rPr>
            </w:pPr>
            <w:r w:rsidRPr="00101479">
              <w:rPr>
                <w:rFonts w:ascii="Arial" w:hAnsi="Arial"/>
                <w:sz w:val="24"/>
              </w:rPr>
              <w:t xml:space="preserve">Deputy Chief Executive Caerphilly CBC </w:t>
            </w:r>
          </w:p>
        </w:tc>
      </w:tr>
      <w:tr w:rsidR="00EB1BE2" w:rsidRPr="00101479" w14:paraId="4195A345" w14:textId="77777777" w:rsidTr="00885BEE">
        <w:tc>
          <w:tcPr>
            <w:tcW w:w="4508" w:type="dxa"/>
          </w:tcPr>
          <w:p w14:paraId="0F467933" w14:textId="09841AAF" w:rsidR="00EB1BE2" w:rsidRPr="00101479" w:rsidRDefault="00EB1BE2" w:rsidP="00B21A5C">
            <w:pPr>
              <w:rPr>
                <w:rFonts w:ascii="Arial" w:hAnsi="Arial"/>
                <w:sz w:val="24"/>
              </w:rPr>
            </w:pPr>
            <w:r w:rsidRPr="00101479">
              <w:rPr>
                <w:rFonts w:ascii="Arial" w:hAnsi="Arial"/>
                <w:sz w:val="24"/>
              </w:rPr>
              <w:t>Cllr Jane Mudd</w:t>
            </w:r>
          </w:p>
        </w:tc>
        <w:tc>
          <w:tcPr>
            <w:tcW w:w="5693" w:type="dxa"/>
          </w:tcPr>
          <w:p w14:paraId="1DA44271" w14:textId="071A157D" w:rsidR="00EB1BE2" w:rsidRPr="00101479" w:rsidRDefault="00EB1BE2" w:rsidP="00B21A5C">
            <w:pPr>
              <w:rPr>
                <w:rFonts w:ascii="Arial" w:hAnsi="Arial"/>
                <w:sz w:val="24"/>
              </w:rPr>
            </w:pPr>
            <w:r w:rsidRPr="00101479">
              <w:rPr>
                <w:rFonts w:ascii="Arial" w:hAnsi="Arial"/>
                <w:sz w:val="24"/>
              </w:rPr>
              <w:t>Leader, Newport CBC</w:t>
            </w:r>
          </w:p>
        </w:tc>
      </w:tr>
      <w:tr w:rsidR="00101479" w:rsidRPr="00101479" w14:paraId="6591D0FA" w14:textId="77777777" w:rsidTr="00885BEE">
        <w:tc>
          <w:tcPr>
            <w:tcW w:w="4508" w:type="dxa"/>
          </w:tcPr>
          <w:p w14:paraId="6A8A9CBA" w14:textId="77777777" w:rsidR="00B21A5C" w:rsidRPr="00101479" w:rsidRDefault="00B21A5C" w:rsidP="00B21A5C">
            <w:pPr>
              <w:rPr>
                <w:rFonts w:ascii="Arial" w:hAnsi="Arial"/>
                <w:sz w:val="24"/>
              </w:rPr>
            </w:pPr>
            <w:r w:rsidRPr="00101479">
              <w:rPr>
                <w:rFonts w:ascii="Arial" w:hAnsi="Arial"/>
                <w:sz w:val="24"/>
              </w:rPr>
              <w:t>Matt G Jones, representing Huw Jakeway</w:t>
            </w:r>
          </w:p>
        </w:tc>
        <w:tc>
          <w:tcPr>
            <w:tcW w:w="5693" w:type="dxa"/>
          </w:tcPr>
          <w:p w14:paraId="62AB6D6D" w14:textId="6A4D0328" w:rsidR="00B21A5C" w:rsidRPr="00101479" w:rsidRDefault="00B21A5C" w:rsidP="00B21A5C">
            <w:pPr>
              <w:rPr>
                <w:rFonts w:ascii="Arial" w:hAnsi="Arial"/>
                <w:sz w:val="24"/>
              </w:rPr>
            </w:pPr>
            <w:r w:rsidRPr="00101479">
              <w:rPr>
                <w:rFonts w:ascii="Arial" w:hAnsi="Arial"/>
                <w:sz w:val="24"/>
              </w:rPr>
              <w:t>South Wales Fire</w:t>
            </w:r>
            <w:r w:rsidR="007A3DB8">
              <w:rPr>
                <w:rFonts w:ascii="Arial" w:hAnsi="Arial"/>
                <w:sz w:val="24"/>
              </w:rPr>
              <w:t xml:space="preserve"> and Rescue</w:t>
            </w:r>
          </w:p>
        </w:tc>
      </w:tr>
      <w:tr w:rsidR="00101479" w:rsidRPr="00101479" w14:paraId="6E0E7379" w14:textId="77777777" w:rsidTr="00885BEE">
        <w:tc>
          <w:tcPr>
            <w:tcW w:w="4508" w:type="dxa"/>
          </w:tcPr>
          <w:p w14:paraId="40BB2FD4" w14:textId="77777777" w:rsidR="00B21A5C" w:rsidRPr="00101479" w:rsidRDefault="00B21A5C" w:rsidP="00B21A5C">
            <w:pPr>
              <w:rPr>
                <w:rFonts w:ascii="Arial" w:hAnsi="Arial"/>
                <w:sz w:val="24"/>
              </w:rPr>
            </w:pPr>
            <w:r w:rsidRPr="00101479">
              <w:rPr>
                <w:rFonts w:ascii="Arial" w:hAnsi="Arial"/>
                <w:sz w:val="24"/>
              </w:rPr>
              <w:t>Nicola Prygodzicz</w:t>
            </w:r>
          </w:p>
          <w:p w14:paraId="6826A7D0" w14:textId="77777777" w:rsidR="00B21A5C" w:rsidRPr="00101479" w:rsidRDefault="00B21A5C" w:rsidP="00B21A5C">
            <w:pPr>
              <w:rPr>
                <w:rFonts w:ascii="Arial" w:hAnsi="Arial"/>
                <w:sz w:val="24"/>
              </w:rPr>
            </w:pPr>
          </w:p>
        </w:tc>
        <w:tc>
          <w:tcPr>
            <w:tcW w:w="5693" w:type="dxa"/>
          </w:tcPr>
          <w:p w14:paraId="2E00C190" w14:textId="77777777" w:rsidR="00B21A5C" w:rsidRPr="00101479" w:rsidRDefault="00B21A5C" w:rsidP="00B21A5C">
            <w:pPr>
              <w:rPr>
                <w:rFonts w:ascii="Arial" w:hAnsi="Arial"/>
                <w:sz w:val="24"/>
              </w:rPr>
            </w:pPr>
            <w:r w:rsidRPr="00101479">
              <w:rPr>
                <w:rFonts w:ascii="Arial" w:hAnsi="Arial"/>
                <w:sz w:val="24"/>
              </w:rPr>
              <w:t xml:space="preserve">Chief Executive ABUHB </w:t>
            </w:r>
          </w:p>
        </w:tc>
      </w:tr>
      <w:tr w:rsidR="00101479" w:rsidRPr="00101479" w14:paraId="74E7B6E2" w14:textId="77777777" w:rsidTr="00885BEE">
        <w:tc>
          <w:tcPr>
            <w:tcW w:w="4508" w:type="dxa"/>
          </w:tcPr>
          <w:p w14:paraId="12E935D3" w14:textId="77777777" w:rsidR="00B21A5C" w:rsidRPr="00101479" w:rsidRDefault="00B21A5C" w:rsidP="00B21A5C">
            <w:pPr>
              <w:rPr>
                <w:rFonts w:ascii="Arial" w:hAnsi="Arial"/>
                <w:sz w:val="24"/>
              </w:rPr>
            </w:pPr>
            <w:r w:rsidRPr="00101479">
              <w:rPr>
                <w:rFonts w:ascii="Arial" w:hAnsi="Arial"/>
                <w:sz w:val="24"/>
              </w:rPr>
              <w:t>Paul Matthews</w:t>
            </w:r>
          </w:p>
          <w:p w14:paraId="17C2A0C5" w14:textId="77777777" w:rsidR="00B21A5C" w:rsidRPr="00101479" w:rsidRDefault="00B21A5C" w:rsidP="00B21A5C">
            <w:pPr>
              <w:rPr>
                <w:rFonts w:ascii="Arial" w:hAnsi="Arial"/>
                <w:sz w:val="24"/>
              </w:rPr>
            </w:pPr>
          </w:p>
        </w:tc>
        <w:tc>
          <w:tcPr>
            <w:tcW w:w="5693" w:type="dxa"/>
          </w:tcPr>
          <w:p w14:paraId="209E5320" w14:textId="77777777" w:rsidR="00B21A5C" w:rsidRPr="00101479" w:rsidRDefault="00B21A5C" w:rsidP="00B21A5C">
            <w:pPr>
              <w:rPr>
                <w:rFonts w:ascii="Arial" w:hAnsi="Arial"/>
                <w:sz w:val="24"/>
              </w:rPr>
            </w:pPr>
            <w:r w:rsidRPr="00101479">
              <w:rPr>
                <w:rFonts w:ascii="Arial" w:hAnsi="Arial"/>
                <w:sz w:val="24"/>
              </w:rPr>
              <w:t xml:space="preserve">Chief Executive Monmouthshire CBC </w:t>
            </w:r>
          </w:p>
        </w:tc>
      </w:tr>
      <w:tr w:rsidR="00101479" w:rsidRPr="00101479" w14:paraId="5A5594D9" w14:textId="77777777" w:rsidTr="003B4B26">
        <w:tc>
          <w:tcPr>
            <w:tcW w:w="4508" w:type="dxa"/>
          </w:tcPr>
          <w:p w14:paraId="55835C21" w14:textId="77777777" w:rsidR="00EB1BE2" w:rsidRPr="00101479" w:rsidRDefault="00EB1BE2" w:rsidP="003B4B26">
            <w:pPr>
              <w:rPr>
                <w:rFonts w:ascii="Arial" w:hAnsi="Arial"/>
                <w:sz w:val="24"/>
              </w:rPr>
            </w:pPr>
            <w:r w:rsidRPr="00101479">
              <w:rPr>
                <w:rFonts w:ascii="Arial" w:hAnsi="Arial"/>
                <w:sz w:val="24"/>
              </w:rPr>
              <w:t>Sian Curley</w:t>
            </w:r>
          </w:p>
        </w:tc>
        <w:tc>
          <w:tcPr>
            <w:tcW w:w="5693" w:type="dxa"/>
          </w:tcPr>
          <w:p w14:paraId="2B72488A" w14:textId="77777777" w:rsidR="00EB1BE2" w:rsidRPr="00101479" w:rsidRDefault="00EB1BE2" w:rsidP="003B4B26">
            <w:pPr>
              <w:rPr>
                <w:rFonts w:ascii="Arial" w:hAnsi="Arial"/>
                <w:sz w:val="24"/>
              </w:rPr>
            </w:pPr>
            <w:r w:rsidRPr="00101479">
              <w:rPr>
                <w:rFonts w:ascii="Arial" w:hAnsi="Arial"/>
                <w:sz w:val="24"/>
              </w:rPr>
              <w:t>Chief Executive OPCC</w:t>
            </w:r>
          </w:p>
        </w:tc>
      </w:tr>
      <w:tr w:rsidR="00101479" w:rsidRPr="00101479" w14:paraId="2CDED0AB" w14:textId="77777777" w:rsidTr="00885BEE">
        <w:tc>
          <w:tcPr>
            <w:tcW w:w="4508" w:type="dxa"/>
          </w:tcPr>
          <w:p w14:paraId="5E8C4850" w14:textId="77777777" w:rsidR="00B21A5C" w:rsidRPr="00101479" w:rsidRDefault="00B21A5C" w:rsidP="00B21A5C">
            <w:pPr>
              <w:rPr>
                <w:rFonts w:ascii="Arial" w:hAnsi="Arial"/>
                <w:sz w:val="24"/>
              </w:rPr>
            </w:pPr>
            <w:r w:rsidRPr="00101479">
              <w:rPr>
                <w:rFonts w:ascii="Arial" w:hAnsi="Arial"/>
                <w:sz w:val="24"/>
              </w:rPr>
              <w:t>Steve Morgan</w:t>
            </w:r>
          </w:p>
        </w:tc>
        <w:tc>
          <w:tcPr>
            <w:tcW w:w="5693" w:type="dxa"/>
          </w:tcPr>
          <w:p w14:paraId="46BF1D96" w14:textId="77777777" w:rsidR="00B21A5C" w:rsidRPr="00101479" w:rsidRDefault="00B21A5C" w:rsidP="00B21A5C">
            <w:pPr>
              <w:rPr>
                <w:rFonts w:ascii="Arial" w:hAnsi="Arial"/>
                <w:sz w:val="24"/>
              </w:rPr>
            </w:pPr>
            <w:r w:rsidRPr="00101479">
              <w:rPr>
                <w:rFonts w:ascii="Arial" w:hAnsi="Arial"/>
                <w:sz w:val="24"/>
              </w:rPr>
              <w:t xml:space="preserve">Head of Operations, Natural Resources Wales, </w:t>
            </w:r>
          </w:p>
        </w:tc>
      </w:tr>
      <w:tr w:rsidR="00101479" w:rsidRPr="00101479" w14:paraId="3830220E" w14:textId="77777777" w:rsidTr="00AA3958">
        <w:tc>
          <w:tcPr>
            <w:tcW w:w="4508" w:type="dxa"/>
          </w:tcPr>
          <w:p w14:paraId="4D6DAE0D" w14:textId="239454CA" w:rsidR="00B21A5C" w:rsidRPr="00101479" w:rsidRDefault="00B21A5C" w:rsidP="00B21A5C">
            <w:pPr>
              <w:rPr>
                <w:rFonts w:ascii="Arial" w:hAnsi="Arial"/>
                <w:sz w:val="24"/>
              </w:rPr>
            </w:pPr>
            <w:r w:rsidRPr="00101479">
              <w:rPr>
                <w:rFonts w:ascii="Arial" w:hAnsi="Arial"/>
                <w:sz w:val="24"/>
              </w:rPr>
              <w:t>Steven Vickers</w:t>
            </w:r>
          </w:p>
        </w:tc>
        <w:tc>
          <w:tcPr>
            <w:tcW w:w="5693" w:type="dxa"/>
          </w:tcPr>
          <w:p w14:paraId="03BB015E" w14:textId="130379A1" w:rsidR="00B21A5C" w:rsidRPr="00101479" w:rsidRDefault="00B21A5C" w:rsidP="00B21A5C">
            <w:pPr>
              <w:rPr>
                <w:rFonts w:ascii="Arial" w:hAnsi="Arial"/>
                <w:sz w:val="24"/>
              </w:rPr>
            </w:pPr>
            <w:r w:rsidRPr="00101479">
              <w:rPr>
                <w:rFonts w:ascii="Arial" w:hAnsi="Arial"/>
                <w:sz w:val="24"/>
              </w:rPr>
              <w:t>Chief Executive (Torfaen CBC)</w:t>
            </w:r>
          </w:p>
        </w:tc>
      </w:tr>
      <w:tr w:rsidR="00101479" w:rsidRPr="00101479" w14:paraId="68CD57CD" w14:textId="77777777" w:rsidTr="003B4B26">
        <w:tc>
          <w:tcPr>
            <w:tcW w:w="4508" w:type="dxa"/>
          </w:tcPr>
          <w:p w14:paraId="01AD32FA" w14:textId="77777777" w:rsidR="00EB1BE2" w:rsidRPr="00101479" w:rsidRDefault="00EB1BE2" w:rsidP="003B4B26">
            <w:r w:rsidRPr="00101479">
              <w:rPr>
                <w:rFonts w:ascii="Arial" w:hAnsi="Arial"/>
                <w:sz w:val="24"/>
              </w:rPr>
              <w:t>Cllr Stephen Thomas</w:t>
            </w:r>
          </w:p>
        </w:tc>
        <w:tc>
          <w:tcPr>
            <w:tcW w:w="5693" w:type="dxa"/>
          </w:tcPr>
          <w:p w14:paraId="6C89429C" w14:textId="77777777" w:rsidR="00EB1BE2" w:rsidRPr="00101479" w:rsidRDefault="00EB1BE2" w:rsidP="003B4B26">
            <w:r w:rsidRPr="00101479">
              <w:rPr>
                <w:rFonts w:ascii="Arial" w:hAnsi="Arial"/>
                <w:sz w:val="24"/>
              </w:rPr>
              <w:t>Leader Blaenau Gwent CBC</w:t>
            </w:r>
          </w:p>
        </w:tc>
      </w:tr>
      <w:tr w:rsidR="00EB1BE2" w:rsidRPr="00101479" w14:paraId="2AF58127" w14:textId="77777777" w:rsidTr="00AA3958">
        <w:tc>
          <w:tcPr>
            <w:tcW w:w="4508" w:type="dxa"/>
          </w:tcPr>
          <w:p w14:paraId="25FAEAD7" w14:textId="578C6E05" w:rsidR="00EB1BE2" w:rsidRPr="00101479" w:rsidRDefault="00EB1BE2" w:rsidP="00EB1BE2">
            <w:pPr>
              <w:rPr>
                <w:rFonts w:ascii="Arial" w:hAnsi="Arial"/>
                <w:sz w:val="24"/>
              </w:rPr>
            </w:pPr>
            <w:r w:rsidRPr="00101479">
              <w:rPr>
                <w:rFonts w:ascii="Arial" w:hAnsi="Arial"/>
                <w:sz w:val="24"/>
              </w:rPr>
              <w:t>Cllr Sean Morgan</w:t>
            </w:r>
            <w:r w:rsidR="00E908F9">
              <w:rPr>
                <w:rFonts w:ascii="Arial" w:hAnsi="Arial"/>
                <w:sz w:val="24"/>
              </w:rPr>
              <w:t xml:space="preserve"> (Chair)</w:t>
            </w:r>
          </w:p>
          <w:p w14:paraId="2488F659" w14:textId="77777777" w:rsidR="00EB1BE2" w:rsidRPr="00101479" w:rsidRDefault="00EB1BE2" w:rsidP="00EB1BE2"/>
        </w:tc>
        <w:tc>
          <w:tcPr>
            <w:tcW w:w="5693" w:type="dxa"/>
          </w:tcPr>
          <w:p w14:paraId="355F7AC4" w14:textId="260FF36D" w:rsidR="00EB1BE2" w:rsidRPr="00101479" w:rsidRDefault="00EB1BE2" w:rsidP="00EB1BE2">
            <w:r w:rsidRPr="00101479">
              <w:rPr>
                <w:rFonts w:ascii="Arial" w:hAnsi="Arial"/>
                <w:sz w:val="24"/>
              </w:rPr>
              <w:t>Leader Caerphilly CBC</w:t>
            </w:r>
          </w:p>
        </w:tc>
      </w:tr>
      <w:tr w:rsidR="00101479" w:rsidRPr="00101479" w14:paraId="558670CE" w14:textId="77777777" w:rsidTr="00AA3958">
        <w:tc>
          <w:tcPr>
            <w:tcW w:w="4508" w:type="dxa"/>
          </w:tcPr>
          <w:p w14:paraId="2CEF3B84" w14:textId="77777777" w:rsidR="00EB1BE2" w:rsidRPr="00101479" w:rsidRDefault="00EB1BE2" w:rsidP="00EB1BE2">
            <w:pPr>
              <w:rPr>
                <w:rFonts w:ascii="Arial" w:hAnsi="Arial"/>
                <w:sz w:val="24"/>
              </w:rPr>
            </w:pPr>
            <w:r w:rsidRPr="00101479">
              <w:rPr>
                <w:rFonts w:ascii="Arial" w:hAnsi="Arial"/>
                <w:sz w:val="24"/>
              </w:rPr>
              <w:t xml:space="preserve">Tracy Daszkiewicz </w:t>
            </w:r>
          </w:p>
          <w:p w14:paraId="395FB600" w14:textId="109BD201" w:rsidR="00EB1BE2" w:rsidRPr="00101479" w:rsidRDefault="00EB1BE2" w:rsidP="00EB1BE2">
            <w:pPr>
              <w:rPr>
                <w:rFonts w:ascii="Arial" w:hAnsi="Arial"/>
                <w:sz w:val="24"/>
              </w:rPr>
            </w:pPr>
          </w:p>
        </w:tc>
        <w:tc>
          <w:tcPr>
            <w:tcW w:w="5693" w:type="dxa"/>
          </w:tcPr>
          <w:p w14:paraId="27D5F0DF" w14:textId="31033C59" w:rsidR="00EB1BE2" w:rsidRPr="00101479" w:rsidRDefault="00EB1BE2" w:rsidP="00EB1BE2">
            <w:pPr>
              <w:rPr>
                <w:rFonts w:ascii="Arial" w:hAnsi="Arial"/>
                <w:sz w:val="24"/>
              </w:rPr>
            </w:pPr>
            <w:r w:rsidRPr="00101479">
              <w:rPr>
                <w:rFonts w:ascii="Arial" w:hAnsi="Arial"/>
                <w:sz w:val="24"/>
              </w:rPr>
              <w:t>Director of Public Health and Strategic Partnerships Gwent - ABUHB</w:t>
            </w:r>
          </w:p>
        </w:tc>
      </w:tr>
      <w:tr w:rsidR="00101479" w:rsidRPr="00101479" w14:paraId="334AA73A" w14:textId="77777777" w:rsidTr="00F94E18">
        <w:tc>
          <w:tcPr>
            <w:tcW w:w="4508" w:type="dxa"/>
          </w:tcPr>
          <w:p w14:paraId="6C2560A6" w14:textId="38107D9C" w:rsidR="00EB1BE2" w:rsidRPr="00101479" w:rsidRDefault="00EB1BE2" w:rsidP="00EB1BE2">
            <w:pPr>
              <w:rPr>
                <w:rFonts w:ascii="Arial" w:hAnsi="Arial"/>
                <w:sz w:val="24"/>
              </w:rPr>
            </w:pPr>
            <w:r w:rsidRPr="00101479">
              <w:rPr>
                <w:rFonts w:ascii="Arial" w:hAnsi="Arial"/>
                <w:sz w:val="24"/>
              </w:rPr>
              <w:t>Tracy McKim representing Beverly Owen</w:t>
            </w:r>
          </w:p>
        </w:tc>
        <w:tc>
          <w:tcPr>
            <w:tcW w:w="5693" w:type="dxa"/>
          </w:tcPr>
          <w:p w14:paraId="6895DA78" w14:textId="6F0626ED" w:rsidR="00EB1BE2" w:rsidRPr="00101479" w:rsidRDefault="00EB1BE2" w:rsidP="00EB1BE2">
            <w:pPr>
              <w:rPr>
                <w:rFonts w:ascii="Arial" w:hAnsi="Arial"/>
                <w:sz w:val="24"/>
              </w:rPr>
            </w:pPr>
            <w:r w:rsidRPr="00101479">
              <w:rPr>
                <w:rFonts w:ascii="Arial" w:hAnsi="Arial"/>
                <w:sz w:val="24"/>
              </w:rPr>
              <w:t>Newport CBC</w:t>
            </w:r>
          </w:p>
          <w:p w14:paraId="70F99EB6" w14:textId="44D438BE" w:rsidR="00EB1BE2" w:rsidRPr="00101479" w:rsidRDefault="00EB1BE2" w:rsidP="00EB1BE2">
            <w:pPr>
              <w:rPr>
                <w:rFonts w:ascii="Arial" w:hAnsi="Arial"/>
                <w:sz w:val="24"/>
              </w:rPr>
            </w:pPr>
          </w:p>
        </w:tc>
      </w:tr>
      <w:tr w:rsidR="00101479" w:rsidRPr="00101479" w14:paraId="55294216" w14:textId="77777777" w:rsidTr="00F94E18">
        <w:tc>
          <w:tcPr>
            <w:tcW w:w="4508" w:type="dxa"/>
          </w:tcPr>
          <w:p w14:paraId="3D123A94" w14:textId="47EC5FEB" w:rsidR="00EB1BE2" w:rsidRPr="00101479" w:rsidRDefault="00712B4B" w:rsidP="00EB1BE2">
            <w:pPr>
              <w:rPr>
                <w:rFonts w:ascii="Arial" w:hAnsi="Arial"/>
                <w:sz w:val="24"/>
              </w:rPr>
            </w:pPr>
            <w:r w:rsidRPr="00101479">
              <w:rPr>
                <w:rFonts w:ascii="Arial" w:hAnsi="Arial"/>
                <w:sz w:val="24"/>
              </w:rPr>
              <w:t xml:space="preserve">Chief Supt. </w:t>
            </w:r>
            <w:r w:rsidR="00EB1BE2" w:rsidRPr="00101479">
              <w:rPr>
                <w:rFonts w:ascii="Arial" w:hAnsi="Arial"/>
                <w:sz w:val="24"/>
              </w:rPr>
              <w:t xml:space="preserve">Carl Williams, representing Pam Kelly </w:t>
            </w:r>
          </w:p>
        </w:tc>
        <w:tc>
          <w:tcPr>
            <w:tcW w:w="5693" w:type="dxa"/>
          </w:tcPr>
          <w:p w14:paraId="7F5E066B" w14:textId="075DC5D2" w:rsidR="00EB1BE2" w:rsidRPr="00101479" w:rsidRDefault="00EB1BE2" w:rsidP="00EB1BE2">
            <w:pPr>
              <w:rPr>
                <w:rFonts w:ascii="Arial" w:hAnsi="Arial"/>
                <w:sz w:val="24"/>
              </w:rPr>
            </w:pPr>
            <w:r w:rsidRPr="00101479">
              <w:rPr>
                <w:rFonts w:ascii="Arial" w:hAnsi="Arial"/>
                <w:sz w:val="24"/>
              </w:rPr>
              <w:t>Gwent Police</w:t>
            </w:r>
          </w:p>
        </w:tc>
      </w:tr>
      <w:tr w:rsidR="00101479" w:rsidRPr="00101479" w14:paraId="1E70CB05" w14:textId="77777777" w:rsidTr="00F30B51">
        <w:tc>
          <w:tcPr>
            <w:tcW w:w="4508" w:type="dxa"/>
          </w:tcPr>
          <w:p w14:paraId="04C998A9" w14:textId="7FE2B27C" w:rsidR="00EB1BE2" w:rsidRPr="00101479" w:rsidRDefault="00712B4B" w:rsidP="00EB1BE2">
            <w:pPr>
              <w:rPr>
                <w:rFonts w:ascii="Arial" w:hAnsi="Arial"/>
                <w:sz w:val="24"/>
              </w:rPr>
            </w:pPr>
            <w:r w:rsidRPr="00101479">
              <w:rPr>
                <w:rFonts w:ascii="Arial" w:hAnsi="Arial"/>
                <w:sz w:val="24"/>
              </w:rPr>
              <w:t>Amanda Lewis</w:t>
            </w:r>
          </w:p>
        </w:tc>
        <w:tc>
          <w:tcPr>
            <w:tcW w:w="5693" w:type="dxa"/>
          </w:tcPr>
          <w:p w14:paraId="44F24C95" w14:textId="5662D7FA" w:rsidR="00EB1BE2" w:rsidRPr="00101479" w:rsidRDefault="00712B4B" w:rsidP="00EB1BE2">
            <w:pPr>
              <w:rPr>
                <w:rFonts w:ascii="Arial" w:hAnsi="Arial"/>
                <w:sz w:val="24"/>
              </w:rPr>
            </w:pPr>
            <w:r w:rsidRPr="00101479">
              <w:rPr>
                <w:rFonts w:ascii="Arial" w:hAnsi="Arial"/>
                <w:sz w:val="24"/>
              </w:rPr>
              <w:t>Head of Probation Delivery Unit Gwent</w:t>
            </w:r>
          </w:p>
        </w:tc>
      </w:tr>
      <w:tr w:rsidR="00712B4B" w:rsidRPr="00101479" w14:paraId="412166B6" w14:textId="77777777" w:rsidTr="00712B4B">
        <w:tc>
          <w:tcPr>
            <w:tcW w:w="4508" w:type="dxa"/>
          </w:tcPr>
          <w:p w14:paraId="7BE1242F" w14:textId="77777777" w:rsidR="00712B4B" w:rsidRPr="00101479" w:rsidRDefault="00712B4B" w:rsidP="00325F3A">
            <w:pPr>
              <w:rPr>
                <w:rFonts w:ascii="Arial" w:hAnsi="Arial"/>
                <w:sz w:val="24"/>
              </w:rPr>
            </w:pPr>
            <w:r w:rsidRPr="00101479">
              <w:rPr>
                <w:rFonts w:ascii="Arial" w:hAnsi="Arial"/>
                <w:sz w:val="24"/>
              </w:rPr>
              <w:t>Steven Tiley</w:t>
            </w:r>
          </w:p>
        </w:tc>
        <w:tc>
          <w:tcPr>
            <w:tcW w:w="5693" w:type="dxa"/>
          </w:tcPr>
          <w:p w14:paraId="0736171D" w14:textId="77777777" w:rsidR="00712B4B" w:rsidRPr="00101479" w:rsidRDefault="00712B4B" w:rsidP="00325F3A">
            <w:pPr>
              <w:rPr>
                <w:rFonts w:ascii="Arial" w:hAnsi="Arial"/>
                <w:sz w:val="24"/>
              </w:rPr>
            </w:pPr>
            <w:r w:rsidRPr="00101479">
              <w:rPr>
                <w:rFonts w:ascii="Arial" w:hAnsi="Arial"/>
                <w:sz w:val="24"/>
              </w:rPr>
              <w:t>CEO Gavo</w:t>
            </w:r>
          </w:p>
        </w:tc>
      </w:tr>
      <w:tr w:rsidR="00EF2A00" w:rsidRPr="00101479" w14:paraId="573AB85F" w14:textId="77777777" w:rsidTr="00712B4B">
        <w:tc>
          <w:tcPr>
            <w:tcW w:w="4508" w:type="dxa"/>
          </w:tcPr>
          <w:p w14:paraId="0D0F67CA" w14:textId="66EEE023" w:rsidR="00EF2A00" w:rsidRPr="00101479" w:rsidRDefault="00EF2A00" w:rsidP="00EF2A00">
            <w:r w:rsidRPr="00101479">
              <w:rPr>
                <w:rFonts w:ascii="Arial" w:hAnsi="Arial"/>
                <w:sz w:val="24"/>
              </w:rPr>
              <w:t>Anne Evans</w:t>
            </w:r>
          </w:p>
        </w:tc>
        <w:tc>
          <w:tcPr>
            <w:tcW w:w="5693" w:type="dxa"/>
          </w:tcPr>
          <w:p w14:paraId="230D7B2A" w14:textId="75199D1E" w:rsidR="00EF2A00" w:rsidRPr="00101479" w:rsidRDefault="00EF2A00" w:rsidP="00EF2A00">
            <w:r w:rsidRPr="00101479">
              <w:rPr>
                <w:rFonts w:ascii="Arial" w:hAnsi="Arial"/>
                <w:sz w:val="24"/>
              </w:rPr>
              <w:t>Torfaen Voluntary Alliance</w:t>
            </w:r>
          </w:p>
        </w:tc>
      </w:tr>
    </w:tbl>
    <w:p w14:paraId="6C97B9E0" w14:textId="77777777" w:rsidR="00093675" w:rsidRPr="00101479" w:rsidRDefault="00093675" w:rsidP="00F94E18">
      <w:pPr>
        <w:rPr>
          <w:b/>
          <w:bCs/>
        </w:rPr>
      </w:pPr>
    </w:p>
    <w:p w14:paraId="0066EC6E" w14:textId="062FA348" w:rsidR="00F94E18" w:rsidRPr="00101479" w:rsidRDefault="00F94E18" w:rsidP="00F94E18">
      <w:pPr>
        <w:rPr>
          <w:b/>
          <w:bCs/>
        </w:rPr>
      </w:pPr>
      <w:r w:rsidRPr="00101479">
        <w:rPr>
          <w:b/>
          <w:bCs/>
        </w:rPr>
        <w:t>In Attendance:</w:t>
      </w:r>
    </w:p>
    <w:tbl>
      <w:tblPr>
        <w:tblStyle w:val="TableGrid"/>
        <w:tblW w:w="0" w:type="auto"/>
        <w:tblLook w:val="04A0" w:firstRow="1" w:lastRow="0" w:firstColumn="1" w:lastColumn="0" w:noHBand="0" w:noVBand="1"/>
      </w:tblPr>
      <w:tblGrid>
        <w:gridCol w:w="4508"/>
        <w:gridCol w:w="5693"/>
      </w:tblGrid>
      <w:tr w:rsidR="00B21A5C" w:rsidRPr="00101479" w14:paraId="740A9243" w14:textId="77777777" w:rsidTr="00885BEE">
        <w:tc>
          <w:tcPr>
            <w:tcW w:w="4508" w:type="dxa"/>
          </w:tcPr>
          <w:p w14:paraId="0B9B3181" w14:textId="0EEC5E9B" w:rsidR="00B21A5C" w:rsidRPr="00101479" w:rsidRDefault="00B21A5C" w:rsidP="00D303D1">
            <w:pPr>
              <w:rPr>
                <w:rFonts w:ascii="Arial" w:hAnsi="Arial"/>
                <w:sz w:val="24"/>
              </w:rPr>
            </w:pPr>
            <w:r w:rsidRPr="00101479">
              <w:rPr>
                <w:rFonts w:ascii="Arial" w:hAnsi="Arial"/>
                <w:sz w:val="24"/>
              </w:rPr>
              <w:t xml:space="preserve">Andrew Parker </w:t>
            </w:r>
          </w:p>
        </w:tc>
        <w:tc>
          <w:tcPr>
            <w:tcW w:w="5693" w:type="dxa"/>
          </w:tcPr>
          <w:p w14:paraId="5BC6C89A" w14:textId="28AC68D2" w:rsidR="00B21A5C" w:rsidRPr="00101479" w:rsidRDefault="00B21A5C" w:rsidP="00D303D1">
            <w:pPr>
              <w:rPr>
                <w:rFonts w:ascii="Arial" w:hAnsi="Arial"/>
                <w:sz w:val="24"/>
              </w:rPr>
            </w:pPr>
            <w:r w:rsidRPr="00101479">
              <w:rPr>
                <w:rFonts w:ascii="Arial" w:hAnsi="Arial"/>
                <w:sz w:val="24"/>
              </w:rPr>
              <w:t>Blaenau Gwent CBC</w:t>
            </w:r>
          </w:p>
        </w:tc>
      </w:tr>
      <w:tr w:rsidR="00101479" w:rsidRPr="00101479" w14:paraId="459F6394" w14:textId="77777777" w:rsidTr="00F94E18">
        <w:tc>
          <w:tcPr>
            <w:tcW w:w="4508" w:type="dxa"/>
          </w:tcPr>
          <w:p w14:paraId="785D28EC" w14:textId="56133B30" w:rsidR="00D303D1" w:rsidRPr="00101479" w:rsidRDefault="00D303D1" w:rsidP="00D303D1">
            <w:pPr>
              <w:rPr>
                <w:rFonts w:ascii="Arial" w:hAnsi="Arial"/>
                <w:sz w:val="24"/>
              </w:rPr>
            </w:pPr>
            <w:r w:rsidRPr="00101479">
              <w:rPr>
                <w:rFonts w:ascii="Arial" w:hAnsi="Arial"/>
                <w:sz w:val="24"/>
              </w:rPr>
              <w:t>David Arnold</w:t>
            </w:r>
          </w:p>
        </w:tc>
        <w:tc>
          <w:tcPr>
            <w:tcW w:w="5693" w:type="dxa"/>
          </w:tcPr>
          <w:p w14:paraId="28F7CDD0" w14:textId="4429932A" w:rsidR="00D303D1" w:rsidRPr="00101479" w:rsidRDefault="00D303D1" w:rsidP="00D303D1">
            <w:pPr>
              <w:rPr>
                <w:rFonts w:ascii="Arial" w:hAnsi="Arial"/>
                <w:sz w:val="24"/>
              </w:rPr>
            </w:pPr>
            <w:r w:rsidRPr="00101479">
              <w:rPr>
                <w:rFonts w:ascii="Arial" w:hAnsi="Arial"/>
                <w:sz w:val="24"/>
              </w:rPr>
              <w:t>Blaenau Gwent CBC</w:t>
            </w:r>
          </w:p>
        </w:tc>
      </w:tr>
      <w:tr w:rsidR="00101479" w:rsidRPr="00101479" w14:paraId="2EE1D7D2" w14:textId="77777777" w:rsidTr="00F94E18">
        <w:tc>
          <w:tcPr>
            <w:tcW w:w="4508" w:type="dxa"/>
          </w:tcPr>
          <w:p w14:paraId="5F0830E5" w14:textId="77777777" w:rsidR="00D303D1" w:rsidRPr="00101479" w:rsidRDefault="00D303D1" w:rsidP="00D303D1">
            <w:pPr>
              <w:rPr>
                <w:rFonts w:ascii="Arial" w:hAnsi="Arial"/>
                <w:sz w:val="24"/>
              </w:rPr>
            </w:pPr>
            <w:r w:rsidRPr="00101479">
              <w:rPr>
                <w:rFonts w:ascii="Arial" w:hAnsi="Arial"/>
                <w:sz w:val="24"/>
              </w:rPr>
              <w:t xml:space="preserve">Heather Delonnette </w:t>
            </w:r>
          </w:p>
          <w:p w14:paraId="47F4364E" w14:textId="6712ECE7" w:rsidR="00D303D1" w:rsidRPr="00101479" w:rsidRDefault="00D303D1" w:rsidP="00D303D1">
            <w:pPr>
              <w:rPr>
                <w:rFonts w:ascii="Arial" w:hAnsi="Arial"/>
                <w:sz w:val="24"/>
              </w:rPr>
            </w:pPr>
          </w:p>
        </w:tc>
        <w:tc>
          <w:tcPr>
            <w:tcW w:w="5693" w:type="dxa"/>
          </w:tcPr>
          <w:p w14:paraId="7ED43AD4" w14:textId="542A5910" w:rsidR="00D303D1" w:rsidRPr="00101479" w:rsidRDefault="00D303D1" w:rsidP="00D303D1">
            <w:pPr>
              <w:rPr>
                <w:rFonts w:ascii="Arial" w:hAnsi="Arial"/>
                <w:sz w:val="24"/>
              </w:rPr>
            </w:pPr>
            <w:r w:rsidRPr="00101479">
              <w:rPr>
                <w:rFonts w:ascii="Arial" w:hAnsi="Arial"/>
                <w:sz w:val="24"/>
              </w:rPr>
              <w:t>Caerphilly CBC</w:t>
            </w:r>
          </w:p>
        </w:tc>
      </w:tr>
      <w:tr w:rsidR="00101479" w:rsidRPr="00101479" w14:paraId="21574731" w14:textId="77777777" w:rsidTr="00F94E18">
        <w:tc>
          <w:tcPr>
            <w:tcW w:w="4508" w:type="dxa"/>
          </w:tcPr>
          <w:p w14:paraId="28C73777" w14:textId="700F8D75" w:rsidR="00D303D1" w:rsidRPr="00101479" w:rsidRDefault="00D303D1" w:rsidP="00D303D1">
            <w:pPr>
              <w:rPr>
                <w:rFonts w:ascii="Arial" w:hAnsi="Arial"/>
                <w:sz w:val="24"/>
              </w:rPr>
            </w:pPr>
            <w:r w:rsidRPr="00101479">
              <w:rPr>
                <w:rFonts w:ascii="Arial" w:hAnsi="Arial"/>
                <w:sz w:val="24"/>
              </w:rPr>
              <w:t>Heather Pells</w:t>
            </w:r>
          </w:p>
        </w:tc>
        <w:tc>
          <w:tcPr>
            <w:tcW w:w="5693" w:type="dxa"/>
          </w:tcPr>
          <w:p w14:paraId="7DA796F6" w14:textId="77A78F8E" w:rsidR="00D303D1" w:rsidRPr="00101479" w:rsidRDefault="00D303D1" w:rsidP="00D303D1">
            <w:pPr>
              <w:rPr>
                <w:rFonts w:ascii="Arial" w:hAnsi="Arial"/>
                <w:sz w:val="24"/>
              </w:rPr>
            </w:pPr>
            <w:r w:rsidRPr="00101479">
              <w:rPr>
                <w:rFonts w:ascii="Arial" w:hAnsi="Arial"/>
                <w:sz w:val="24"/>
              </w:rPr>
              <w:t>Caerphilly CBC</w:t>
            </w:r>
          </w:p>
        </w:tc>
      </w:tr>
      <w:tr w:rsidR="00101479" w:rsidRPr="00101479" w14:paraId="0575B6C0" w14:textId="77777777" w:rsidTr="007B1FBD">
        <w:trPr>
          <w:trHeight w:val="275"/>
        </w:trPr>
        <w:tc>
          <w:tcPr>
            <w:tcW w:w="4508" w:type="dxa"/>
          </w:tcPr>
          <w:p w14:paraId="1D96DDBB" w14:textId="5488BBB7" w:rsidR="00D303D1" w:rsidRPr="00101479" w:rsidRDefault="00D303D1" w:rsidP="00D303D1">
            <w:pPr>
              <w:rPr>
                <w:rFonts w:ascii="Arial" w:hAnsi="Arial"/>
                <w:sz w:val="24"/>
              </w:rPr>
            </w:pPr>
            <w:r w:rsidRPr="00101479">
              <w:rPr>
                <w:rFonts w:ascii="Arial" w:hAnsi="Arial"/>
                <w:sz w:val="24"/>
              </w:rPr>
              <w:lastRenderedPageBreak/>
              <w:t xml:space="preserve">Janice Dent </w:t>
            </w:r>
          </w:p>
        </w:tc>
        <w:tc>
          <w:tcPr>
            <w:tcW w:w="5693" w:type="dxa"/>
          </w:tcPr>
          <w:p w14:paraId="3FC50C4D" w14:textId="40CDE26A" w:rsidR="00D303D1" w:rsidRPr="00101479" w:rsidRDefault="00D303D1" w:rsidP="008375A9">
            <w:pPr>
              <w:rPr>
                <w:rFonts w:ascii="Arial" w:hAnsi="Arial"/>
                <w:sz w:val="24"/>
              </w:rPr>
            </w:pPr>
            <w:r w:rsidRPr="00101479">
              <w:rPr>
                <w:rFonts w:ascii="Arial" w:hAnsi="Arial"/>
                <w:sz w:val="24"/>
              </w:rPr>
              <w:t>Newport CBC</w:t>
            </w:r>
          </w:p>
        </w:tc>
      </w:tr>
      <w:tr w:rsidR="007B357F" w:rsidRPr="007B357F" w14:paraId="13BD662D" w14:textId="77777777" w:rsidTr="00F94E18">
        <w:tc>
          <w:tcPr>
            <w:tcW w:w="4508" w:type="dxa"/>
          </w:tcPr>
          <w:p w14:paraId="61514A31" w14:textId="42902D69" w:rsidR="007B357F" w:rsidRPr="007B357F" w:rsidRDefault="007B357F" w:rsidP="00D303D1">
            <w:pPr>
              <w:rPr>
                <w:rFonts w:ascii="Arial" w:hAnsi="Arial"/>
                <w:sz w:val="24"/>
              </w:rPr>
            </w:pPr>
            <w:r w:rsidRPr="007B357F">
              <w:rPr>
                <w:rFonts w:ascii="Arial" w:hAnsi="Arial"/>
                <w:sz w:val="24"/>
              </w:rPr>
              <w:t xml:space="preserve">Karen Williams </w:t>
            </w:r>
          </w:p>
        </w:tc>
        <w:tc>
          <w:tcPr>
            <w:tcW w:w="5693" w:type="dxa"/>
          </w:tcPr>
          <w:p w14:paraId="0698172A" w14:textId="73BFD4AC" w:rsidR="007B357F" w:rsidRPr="007B357F" w:rsidRDefault="007B357F" w:rsidP="00D303D1">
            <w:pPr>
              <w:rPr>
                <w:rFonts w:ascii="Arial" w:hAnsi="Arial"/>
                <w:sz w:val="24"/>
              </w:rPr>
            </w:pPr>
            <w:r w:rsidRPr="007B357F">
              <w:rPr>
                <w:rFonts w:ascii="Arial" w:hAnsi="Arial"/>
                <w:sz w:val="24"/>
              </w:rPr>
              <w:t>Caerphilly CBC</w:t>
            </w:r>
          </w:p>
        </w:tc>
      </w:tr>
      <w:tr w:rsidR="00B21A5C" w:rsidRPr="00101479" w14:paraId="6422DF95" w14:textId="77777777" w:rsidTr="00F94E18">
        <w:tc>
          <w:tcPr>
            <w:tcW w:w="4508" w:type="dxa"/>
          </w:tcPr>
          <w:p w14:paraId="4695CA25" w14:textId="7D8B5703" w:rsidR="00B21A5C" w:rsidRPr="00101479" w:rsidRDefault="00B21A5C" w:rsidP="00D303D1">
            <w:pPr>
              <w:rPr>
                <w:rFonts w:ascii="Arial" w:hAnsi="Arial"/>
                <w:sz w:val="24"/>
              </w:rPr>
            </w:pPr>
            <w:r w:rsidRPr="00101479">
              <w:rPr>
                <w:rFonts w:ascii="Arial" w:hAnsi="Arial"/>
                <w:sz w:val="24"/>
              </w:rPr>
              <w:t>Richard Jones</w:t>
            </w:r>
          </w:p>
        </w:tc>
        <w:tc>
          <w:tcPr>
            <w:tcW w:w="5693" w:type="dxa"/>
          </w:tcPr>
          <w:p w14:paraId="7B78CB79" w14:textId="784117D6" w:rsidR="00B21A5C" w:rsidRPr="00101479" w:rsidRDefault="00B21A5C" w:rsidP="00D303D1">
            <w:pPr>
              <w:rPr>
                <w:rFonts w:ascii="Arial" w:hAnsi="Arial"/>
                <w:sz w:val="24"/>
              </w:rPr>
            </w:pPr>
            <w:r w:rsidRPr="00101479">
              <w:rPr>
                <w:rFonts w:ascii="Arial" w:hAnsi="Arial"/>
                <w:sz w:val="24"/>
              </w:rPr>
              <w:t>Monmouthshire CBC</w:t>
            </w:r>
          </w:p>
        </w:tc>
      </w:tr>
      <w:tr w:rsidR="00E55BFC" w:rsidRPr="00E55BFC" w14:paraId="22E02BF2" w14:textId="77777777" w:rsidTr="00F94E18">
        <w:tc>
          <w:tcPr>
            <w:tcW w:w="4508" w:type="dxa"/>
          </w:tcPr>
          <w:p w14:paraId="6CF8BF46" w14:textId="6F9D4621" w:rsidR="00E55BFC" w:rsidRPr="00E55BFC" w:rsidRDefault="00E55BFC" w:rsidP="00D303D1">
            <w:pPr>
              <w:rPr>
                <w:rFonts w:ascii="Arial" w:hAnsi="Arial"/>
                <w:sz w:val="24"/>
              </w:rPr>
            </w:pPr>
            <w:r w:rsidRPr="00E55BFC">
              <w:rPr>
                <w:rFonts w:ascii="Arial" w:hAnsi="Arial"/>
                <w:sz w:val="24"/>
              </w:rPr>
              <w:t xml:space="preserve">Lee Parker </w:t>
            </w:r>
          </w:p>
        </w:tc>
        <w:tc>
          <w:tcPr>
            <w:tcW w:w="5693" w:type="dxa"/>
          </w:tcPr>
          <w:p w14:paraId="1DCED578" w14:textId="77777777" w:rsidR="00E55BFC" w:rsidRPr="00E55BFC" w:rsidRDefault="00E55BFC" w:rsidP="00D303D1">
            <w:pPr>
              <w:rPr>
                <w:rFonts w:ascii="Arial" w:hAnsi="Arial"/>
                <w:sz w:val="24"/>
              </w:rPr>
            </w:pPr>
          </w:p>
        </w:tc>
      </w:tr>
      <w:tr w:rsidR="00B21A5C" w:rsidRPr="00101479" w14:paraId="7ACF8B0F" w14:textId="77777777" w:rsidTr="002B7242">
        <w:tc>
          <w:tcPr>
            <w:tcW w:w="4508" w:type="dxa"/>
          </w:tcPr>
          <w:p w14:paraId="7E023FB3" w14:textId="7A33F6E0" w:rsidR="00B21A5C" w:rsidRPr="00101479" w:rsidRDefault="00B21A5C" w:rsidP="00D303D1">
            <w:pPr>
              <w:rPr>
                <w:rFonts w:ascii="Arial" w:hAnsi="Arial"/>
                <w:sz w:val="24"/>
              </w:rPr>
            </w:pPr>
            <w:r w:rsidRPr="00101479">
              <w:rPr>
                <w:rFonts w:ascii="Arial" w:hAnsi="Arial"/>
                <w:sz w:val="24"/>
              </w:rPr>
              <w:t>Sharran Lloyd</w:t>
            </w:r>
          </w:p>
        </w:tc>
        <w:tc>
          <w:tcPr>
            <w:tcW w:w="5693" w:type="dxa"/>
          </w:tcPr>
          <w:p w14:paraId="3752B3FC" w14:textId="57A77FCE" w:rsidR="00B21A5C" w:rsidRPr="00101479" w:rsidRDefault="00B21A5C" w:rsidP="00D303D1">
            <w:pPr>
              <w:rPr>
                <w:rFonts w:ascii="Arial" w:hAnsi="Arial"/>
                <w:sz w:val="24"/>
              </w:rPr>
            </w:pPr>
            <w:r w:rsidRPr="00101479">
              <w:rPr>
                <w:rFonts w:ascii="Arial" w:hAnsi="Arial"/>
                <w:sz w:val="24"/>
              </w:rPr>
              <w:t xml:space="preserve">Monmouthshire CBC </w:t>
            </w:r>
          </w:p>
        </w:tc>
      </w:tr>
      <w:tr w:rsidR="00101479" w:rsidRPr="00101479" w14:paraId="7AB082A1" w14:textId="77777777" w:rsidTr="002B7242">
        <w:tc>
          <w:tcPr>
            <w:tcW w:w="4508" w:type="dxa"/>
          </w:tcPr>
          <w:p w14:paraId="0EC828DC" w14:textId="4ED6E298" w:rsidR="00D303D1" w:rsidRPr="00101479" w:rsidRDefault="00E05DA4" w:rsidP="00D303D1">
            <w:pPr>
              <w:rPr>
                <w:rFonts w:ascii="Arial" w:hAnsi="Arial"/>
                <w:sz w:val="24"/>
              </w:rPr>
            </w:pPr>
            <w:r w:rsidRPr="00101479">
              <w:rPr>
                <w:rFonts w:ascii="Arial" w:hAnsi="Arial"/>
                <w:sz w:val="24"/>
              </w:rPr>
              <w:t>Steve Honeywell</w:t>
            </w:r>
          </w:p>
        </w:tc>
        <w:tc>
          <w:tcPr>
            <w:tcW w:w="5693" w:type="dxa"/>
          </w:tcPr>
          <w:p w14:paraId="2FD432E0" w14:textId="740D0091" w:rsidR="00D303D1" w:rsidRPr="00101479" w:rsidRDefault="00E05DA4" w:rsidP="00D303D1">
            <w:pPr>
              <w:rPr>
                <w:rFonts w:ascii="Arial" w:hAnsi="Arial"/>
                <w:sz w:val="24"/>
              </w:rPr>
            </w:pPr>
            <w:r w:rsidRPr="00101479">
              <w:rPr>
                <w:rFonts w:ascii="Arial" w:hAnsi="Arial"/>
                <w:sz w:val="24"/>
              </w:rPr>
              <w:t>Torfaen CBC</w:t>
            </w:r>
          </w:p>
        </w:tc>
      </w:tr>
      <w:tr w:rsidR="00101479" w:rsidRPr="00101479" w14:paraId="314AE585" w14:textId="77777777" w:rsidTr="00F94E18">
        <w:tc>
          <w:tcPr>
            <w:tcW w:w="4508" w:type="dxa"/>
          </w:tcPr>
          <w:p w14:paraId="30785A0D" w14:textId="42EA109C" w:rsidR="00E05DA4" w:rsidRPr="00101479" w:rsidRDefault="00F363A3" w:rsidP="00D303D1">
            <w:pPr>
              <w:rPr>
                <w:rFonts w:ascii="Arial" w:hAnsi="Arial"/>
                <w:sz w:val="24"/>
              </w:rPr>
            </w:pPr>
            <w:r w:rsidRPr="00101479">
              <w:rPr>
                <w:rFonts w:ascii="Arial" w:hAnsi="Arial"/>
                <w:sz w:val="24"/>
              </w:rPr>
              <w:t>Lyndon Puddy</w:t>
            </w:r>
          </w:p>
        </w:tc>
        <w:tc>
          <w:tcPr>
            <w:tcW w:w="5693" w:type="dxa"/>
          </w:tcPr>
          <w:p w14:paraId="14238250" w14:textId="6C738C30" w:rsidR="00E05DA4" w:rsidRPr="00101479" w:rsidRDefault="000C1AAF" w:rsidP="00D303D1">
            <w:pPr>
              <w:rPr>
                <w:rFonts w:ascii="Arial" w:hAnsi="Arial"/>
                <w:sz w:val="24"/>
              </w:rPr>
            </w:pPr>
            <w:r w:rsidRPr="00101479">
              <w:rPr>
                <w:rFonts w:ascii="Arial" w:hAnsi="Arial"/>
                <w:sz w:val="24"/>
              </w:rPr>
              <w:t>Torfaen CBC</w:t>
            </w:r>
          </w:p>
        </w:tc>
      </w:tr>
    </w:tbl>
    <w:p w14:paraId="6890CBA9" w14:textId="15E20CE8" w:rsidR="00F363A3" w:rsidRPr="00101479" w:rsidRDefault="00F363A3" w:rsidP="00F94E18">
      <w:pPr>
        <w:rPr>
          <w:b/>
        </w:rPr>
      </w:pPr>
    </w:p>
    <w:p w14:paraId="1C15D316" w14:textId="0C4FAC51" w:rsidR="00F363A3" w:rsidRPr="00101479" w:rsidRDefault="00F363A3" w:rsidP="00F94E18">
      <w:pPr>
        <w:rPr>
          <w:b/>
        </w:rPr>
      </w:pPr>
    </w:p>
    <w:p w14:paraId="723AAE76" w14:textId="2A6B0D73" w:rsidR="00F94E18" w:rsidRPr="00101479" w:rsidRDefault="00F94E18" w:rsidP="00F94E18">
      <w:pPr>
        <w:rPr>
          <w:rStyle w:val="SubtleEmphasis"/>
          <w:color w:val="auto"/>
        </w:rPr>
      </w:pPr>
      <w:r w:rsidRPr="00101479">
        <w:rPr>
          <w:rStyle w:val="SubtleEmphasis"/>
          <w:color w:val="auto"/>
        </w:rPr>
        <w:t>Apologies:</w:t>
      </w:r>
    </w:p>
    <w:tbl>
      <w:tblPr>
        <w:tblStyle w:val="TableGrid"/>
        <w:tblW w:w="0" w:type="auto"/>
        <w:tblLook w:val="04A0" w:firstRow="1" w:lastRow="0" w:firstColumn="1" w:lastColumn="0" w:noHBand="0" w:noVBand="1"/>
      </w:tblPr>
      <w:tblGrid>
        <w:gridCol w:w="4508"/>
        <w:gridCol w:w="5693"/>
      </w:tblGrid>
      <w:tr w:rsidR="00101479" w:rsidRPr="00101479" w14:paraId="049D5594" w14:textId="77777777" w:rsidTr="00AA3958">
        <w:tc>
          <w:tcPr>
            <w:tcW w:w="4508" w:type="dxa"/>
          </w:tcPr>
          <w:p w14:paraId="19C414A8" w14:textId="40D16A48" w:rsidR="00AA3958" w:rsidRPr="00101479" w:rsidRDefault="00E2048D" w:rsidP="00C77583">
            <w:pPr>
              <w:rPr>
                <w:rFonts w:ascii="Arial" w:hAnsi="Arial"/>
                <w:sz w:val="24"/>
              </w:rPr>
            </w:pPr>
            <w:r w:rsidRPr="00101479">
              <w:rPr>
                <w:rFonts w:ascii="Arial" w:hAnsi="Arial"/>
                <w:sz w:val="24"/>
              </w:rPr>
              <w:t>Cllr Steven Bradwick</w:t>
            </w:r>
          </w:p>
        </w:tc>
        <w:tc>
          <w:tcPr>
            <w:tcW w:w="5693" w:type="dxa"/>
          </w:tcPr>
          <w:p w14:paraId="12593D9C" w14:textId="0F4A1009" w:rsidR="00AA3958" w:rsidRPr="00101479" w:rsidRDefault="00E2048D" w:rsidP="00C77583">
            <w:pPr>
              <w:rPr>
                <w:rFonts w:ascii="Arial" w:hAnsi="Arial"/>
                <w:sz w:val="24"/>
              </w:rPr>
            </w:pPr>
            <w:r w:rsidRPr="00101479">
              <w:rPr>
                <w:rFonts w:ascii="Arial" w:hAnsi="Arial"/>
                <w:sz w:val="24"/>
              </w:rPr>
              <w:t xml:space="preserve">Chief South Wales Fire </w:t>
            </w:r>
          </w:p>
        </w:tc>
      </w:tr>
      <w:tr w:rsidR="00101479" w:rsidRPr="00101479" w14:paraId="2F926027" w14:textId="77777777" w:rsidTr="00AA3958">
        <w:tc>
          <w:tcPr>
            <w:tcW w:w="4508" w:type="dxa"/>
          </w:tcPr>
          <w:p w14:paraId="5A8903EF" w14:textId="19DD986F" w:rsidR="00AA3958" w:rsidRPr="00101479" w:rsidRDefault="00E2048D" w:rsidP="00C77583">
            <w:pPr>
              <w:rPr>
                <w:rFonts w:ascii="Arial" w:hAnsi="Arial"/>
                <w:sz w:val="24"/>
              </w:rPr>
            </w:pPr>
            <w:r w:rsidRPr="00101479">
              <w:rPr>
                <w:rFonts w:ascii="Arial" w:hAnsi="Arial"/>
                <w:sz w:val="24"/>
              </w:rPr>
              <w:t>Louise Bright</w:t>
            </w:r>
          </w:p>
        </w:tc>
        <w:tc>
          <w:tcPr>
            <w:tcW w:w="5693" w:type="dxa"/>
          </w:tcPr>
          <w:p w14:paraId="5568C675" w14:textId="1623DF48" w:rsidR="00AA3958" w:rsidRPr="00101479" w:rsidRDefault="00E2048D" w:rsidP="00C77583">
            <w:pPr>
              <w:rPr>
                <w:rFonts w:ascii="Arial" w:hAnsi="Arial"/>
                <w:sz w:val="24"/>
              </w:rPr>
            </w:pPr>
            <w:r w:rsidRPr="00101479">
              <w:rPr>
                <w:rFonts w:ascii="Arial" w:hAnsi="Arial"/>
                <w:sz w:val="24"/>
              </w:rPr>
              <w:t>University South Wales</w:t>
            </w:r>
          </w:p>
        </w:tc>
      </w:tr>
      <w:tr w:rsidR="00101479" w:rsidRPr="00101479" w14:paraId="2868B673" w14:textId="77777777" w:rsidTr="001F4EA1">
        <w:tc>
          <w:tcPr>
            <w:tcW w:w="4508" w:type="dxa"/>
          </w:tcPr>
          <w:p w14:paraId="3E74BB89" w14:textId="6946C773" w:rsidR="001F4EA1" w:rsidRPr="00101479" w:rsidRDefault="00E2048D" w:rsidP="005509D7">
            <w:pPr>
              <w:rPr>
                <w:rFonts w:ascii="Arial" w:hAnsi="Arial"/>
                <w:sz w:val="24"/>
              </w:rPr>
            </w:pPr>
            <w:r w:rsidRPr="00101479">
              <w:rPr>
                <w:rFonts w:ascii="Arial" w:hAnsi="Arial"/>
                <w:sz w:val="24"/>
              </w:rPr>
              <w:t>Sue Richards</w:t>
            </w:r>
          </w:p>
        </w:tc>
        <w:tc>
          <w:tcPr>
            <w:tcW w:w="5693" w:type="dxa"/>
          </w:tcPr>
          <w:p w14:paraId="1F4B5781" w14:textId="59D27C1C" w:rsidR="001F4EA1" w:rsidRPr="00101479" w:rsidRDefault="00E2048D" w:rsidP="005509D7">
            <w:pPr>
              <w:rPr>
                <w:rFonts w:ascii="Arial" w:hAnsi="Arial"/>
                <w:sz w:val="24"/>
              </w:rPr>
            </w:pPr>
            <w:r w:rsidRPr="00101479">
              <w:rPr>
                <w:rFonts w:ascii="Arial" w:hAnsi="Arial"/>
                <w:sz w:val="24"/>
              </w:rPr>
              <w:t>Caerphilly CBC</w:t>
            </w:r>
          </w:p>
        </w:tc>
      </w:tr>
      <w:tr w:rsidR="00101479" w:rsidRPr="00101479" w14:paraId="00CB442A" w14:textId="77777777" w:rsidTr="00AA3958">
        <w:tc>
          <w:tcPr>
            <w:tcW w:w="4508" w:type="dxa"/>
          </w:tcPr>
          <w:p w14:paraId="17EEF134" w14:textId="4A6B9141" w:rsidR="00AA3958" w:rsidRPr="00101479" w:rsidRDefault="00E2048D" w:rsidP="00C77583">
            <w:pPr>
              <w:rPr>
                <w:rFonts w:ascii="Arial" w:hAnsi="Arial"/>
                <w:sz w:val="24"/>
              </w:rPr>
            </w:pPr>
            <w:r w:rsidRPr="00101479">
              <w:rPr>
                <w:rFonts w:ascii="Arial" w:hAnsi="Arial"/>
                <w:sz w:val="24"/>
              </w:rPr>
              <w:t>Jeff Cuthbert</w:t>
            </w:r>
          </w:p>
        </w:tc>
        <w:tc>
          <w:tcPr>
            <w:tcW w:w="5693" w:type="dxa"/>
          </w:tcPr>
          <w:p w14:paraId="44A81F72" w14:textId="1FD2CF37" w:rsidR="00AA3958" w:rsidRPr="00101479" w:rsidRDefault="00DE3B8A" w:rsidP="00C77583">
            <w:pPr>
              <w:rPr>
                <w:rFonts w:ascii="Arial" w:hAnsi="Arial"/>
                <w:sz w:val="24"/>
              </w:rPr>
            </w:pPr>
            <w:r w:rsidRPr="00101479">
              <w:rPr>
                <w:rFonts w:ascii="Arial" w:hAnsi="Arial"/>
                <w:sz w:val="24"/>
              </w:rPr>
              <w:t>Police and Crime Commissioner</w:t>
            </w:r>
          </w:p>
        </w:tc>
      </w:tr>
      <w:tr w:rsidR="00101479" w:rsidRPr="00101479" w14:paraId="7FD67AA2" w14:textId="77777777" w:rsidTr="0056597F">
        <w:tc>
          <w:tcPr>
            <w:tcW w:w="4508" w:type="dxa"/>
          </w:tcPr>
          <w:p w14:paraId="4E516F23" w14:textId="77777777" w:rsidR="00DE3B8A" w:rsidRPr="00101479" w:rsidRDefault="00DE3B8A" w:rsidP="00DE3B8A">
            <w:pPr>
              <w:outlineLvl w:val="0"/>
              <w:rPr>
                <w:rFonts w:ascii="Arial" w:hAnsi="Arial"/>
                <w:sz w:val="24"/>
              </w:rPr>
            </w:pPr>
            <w:r w:rsidRPr="00101479">
              <w:rPr>
                <w:rFonts w:ascii="Arial" w:hAnsi="Arial"/>
                <w:sz w:val="24"/>
              </w:rPr>
              <w:t>Christina Harrhy</w:t>
            </w:r>
          </w:p>
          <w:p w14:paraId="07A00367" w14:textId="6AD3F9CE" w:rsidR="005D52C3" w:rsidRPr="00101479" w:rsidRDefault="005D52C3" w:rsidP="00C77583">
            <w:pPr>
              <w:rPr>
                <w:rFonts w:ascii="Arial" w:hAnsi="Arial"/>
                <w:sz w:val="24"/>
              </w:rPr>
            </w:pPr>
          </w:p>
        </w:tc>
        <w:tc>
          <w:tcPr>
            <w:tcW w:w="5693" w:type="dxa"/>
          </w:tcPr>
          <w:p w14:paraId="20AF4AD4" w14:textId="5E6FE1A5" w:rsidR="005D52C3" w:rsidRPr="00101479" w:rsidRDefault="00F22075" w:rsidP="00C77583">
            <w:pPr>
              <w:rPr>
                <w:rFonts w:ascii="Arial" w:hAnsi="Arial"/>
                <w:sz w:val="24"/>
              </w:rPr>
            </w:pPr>
            <w:r w:rsidRPr="00101479">
              <w:rPr>
                <w:rFonts w:ascii="Arial" w:hAnsi="Arial"/>
                <w:sz w:val="24"/>
              </w:rPr>
              <w:t xml:space="preserve">Chief Executive Caerphilly CBC </w:t>
            </w:r>
          </w:p>
        </w:tc>
      </w:tr>
      <w:tr w:rsidR="00101479" w:rsidRPr="00101479" w14:paraId="46F04744" w14:textId="77777777" w:rsidTr="0056597F">
        <w:tc>
          <w:tcPr>
            <w:tcW w:w="4508" w:type="dxa"/>
          </w:tcPr>
          <w:p w14:paraId="2EAB1FE0" w14:textId="77777777" w:rsidR="00F22075" w:rsidRPr="00101479" w:rsidRDefault="00F22075" w:rsidP="00F22075">
            <w:pPr>
              <w:outlineLvl w:val="0"/>
              <w:rPr>
                <w:rFonts w:ascii="Arial" w:hAnsi="Arial"/>
                <w:sz w:val="24"/>
              </w:rPr>
            </w:pPr>
            <w:r w:rsidRPr="00101479">
              <w:rPr>
                <w:rFonts w:ascii="Arial" w:hAnsi="Arial"/>
                <w:sz w:val="24"/>
              </w:rPr>
              <w:t xml:space="preserve">Mark Cadwallader  </w:t>
            </w:r>
          </w:p>
          <w:p w14:paraId="0309F540" w14:textId="01C07D41" w:rsidR="001E36B1" w:rsidRPr="00101479" w:rsidRDefault="001E36B1" w:rsidP="00C77583">
            <w:pPr>
              <w:rPr>
                <w:rFonts w:ascii="Arial" w:hAnsi="Arial"/>
                <w:sz w:val="24"/>
              </w:rPr>
            </w:pPr>
          </w:p>
        </w:tc>
        <w:tc>
          <w:tcPr>
            <w:tcW w:w="5693" w:type="dxa"/>
          </w:tcPr>
          <w:p w14:paraId="30123E64" w14:textId="3F23B051" w:rsidR="001E36B1" w:rsidRPr="00101479" w:rsidRDefault="00F22075" w:rsidP="00C77583">
            <w:pPr>
              <w:rPr>
                <w:rFonts w:ascii="Arial" w:hAnsi="Arial"/>
                <w:sz w:val="24"/>
              </w:rPr>
            </w:pPr>
            <w:r w:rsidRPr="00101479">
              <w:rPr>
                <w:rFonts w:ascii="Arial" w:hAnsi="Arial"/>
                <w:sz w:val="24"/>
              </w:rPr>
              <w:t xml:space="preserve">University of South Wales </w:t>
            </w:r>
          </w:p>
        </w:tc>
      </w:tr>
      <w:tr w:rsidR="00101479" w:rsidRPr="00101479" w14:paraId="36B07807" w14:textId="77777777" w:rsidTr="0056597F">
        <w:tc>
          <w:tcPr>
            <w:tcW w:w="4508" w:type="dxa"/>
          </w:tcPr>
          <w:p w14:paraId="2784A3C0" w14:textId="623897B2" w:rsidR="001E36B1" w:rsidRPr="00101479" w:rsidRDefault="00F22075" w:rsidP="00C77583">
            <w:pPr>
              <w:rPr>
                <w:rFonts w:ascii="Arial" w:hAnsi="Arial"/>
                <w:sz w:val="24"/>
              </w:rPr>
            </w:pPr>
            <w:r w:rsidRPr="00101479">
              <w:rPr>
                <w:rFonts w:ascii="Arial" w:hAnsi="Arial"/>
                <w:sz w:val="24"/>
              </w:rPr>
              <w:t>Cllr Mary Ann Brocklesby</w:t>
            </w:r>
          </w:p>
        </w:tc>
        <w:tc>
          <w:tcPr>
            <w:tcW w:w="5693" w:type="dxa"/>
          </w:tcPr>
          <w:p w14:paraId="268AD23F" w14:textId="1A3DF6D6" w:rsidR="001E36B1" w:rsidRPr="00101479" w:rsidRDefault="00F22075" w:rsidP="00C77583">
            <w:pPr>
              <w:rPr>
                <w:rFonts w:ascii="Arial" w:hAnsi="Arial"/>
                <w:sz w:val="24"/>
              </w:rPr>
            </w:pPr>
            <w:r w:rsidRPr="00101479">
              <w:rPr>
                <w:rFonts w:ascii="Arial" w:hAnsi="Arial"/>
                <w:sz w:val="24"/>
              </w:rPr>
              <w:t>Leader Monmouthshire</w:t>
            </w:r>
          </w:p>
        </w:tc>
      </w:tr>
      <w:tr w:rsidR="00101479" w:rsidRPr="00101479" w14:paraId="5D1EBE62" w14:textId="77777777" w:rsidTr="0056597F">
        <w:tc>
          <w:tcPr>
            <w:tcW w:w="4508" w:type="dxa"/>
          </w:tcPr>
          <w:p w14:paraId="5CBDC8C3" w14:textId="4B764B55" w:rsidR="001E36B1" w:rsidRPr="00101479" w:rsidRDefault="00F22075" w:rsidP="00C77583">
            <w:pPr>
              <w:rPr>
                <w:rFonts w:ascii="Arial" w:hAnsi="Arial"/>
                <w:sz w:val="24"/>
              </w:rPr>
            </w:pPr>
            <w:r w:rsidRPr="00101479">
              <w:rPr>
                <w:rFonts w:ascii="Arial" w:hAnsi="Arial"/>
                <w:sz w:val="24"/>
              </w:rPr>
              <w:t>Beverly Owen</w:t>
            </w:r>
          </w:p>
        </w:tc>
        <w:tc>
          <w:tcPr>
            <w:tcW w:w="5693" w:type="dxa"/>
          </w:tcPr>
          <w:p w14:paraId="77CBB654" w14:textId="433A9916" w:rsidR="001E36B1" w:rsidRPr="00101479" w:rsidRDefault="00F22075" w:rsidP="00C77583">
            <w:pPr>
              <w:rPr>
                <w:rFonts w:ascii="Arial" w:hAnsi="Arial"/>
                <w:sz w:val="24"/>
              </w:rPr>
            </w:pPr>
            <w:r w:rsidRPr="00101479">
              <w:rPr>
                <w:rFonts w:ascii="Arial" w:hAnsi="Arial"/>
                <w:sz w:val="24"/>
              </w:rPr>
              <w:t>Chief Executive, Newport</w:t>
            </w:r>
          </w:p>
        </w:tc>
      </w:tr>
      <w:tr w:rsidR="00101479" w:rsidRPr="00101479" w14:paraId="39F37593" w14:textId="77777777" w:rsidTr="0056597F">
        <w:tc>
          <w:tcPr>
            <w:tcW w:w="4508" w:type="dxa"/>
          </w:tcPr>
          <w:p w14:paraId="2AF986C7" w14:textId="559486D3" w:rsidR="001E36B1" w:rsidRPr="00101479" w:rsidRDefault="000F0643" w:rsidP="00C77583">
            <w:pPr>
              <w:rPr>
                <w:rFonts w:ascii="Arial" w:hAnsi="Arial"/>
                <w:sz w:val="24"/>
              </w:rPr>
            </w:pPr>
            <w:r w:rsidRPr="00101479">
              <w:rPr>
                <w:rFonts w:ascii="Arial" w:hAnsi="Arial"/>
                <w:sz w:val="24"/>
              </w:rPr>
              <w:t>Kath Peters</w:t>
            </w:r>
          </w:p>
        </w:tc>
        <w:tc>
          <w:tcPr>
            <w:tcW w:w="5693" w:type="dxa"/>
          </w:tcPr>
          <w:p w14:paraId="41B438CA" w14:textId="1E5A82D5" w:rsidR="001E36B1" w:rsidRPr="00101479" w:rsidRDefault="000F0643" w:rsidP="00C77583">
            <w:pPr>
              <w:rPr>
                <w:rFonts w:ascii="Arial" w:hAnsi="Arial"/>
                <w:sz w:val="24"/>
              </w:rPr>
            </w:pPr>
            <w:r w:rsidRPr="00101479">
              <w:rPr>
                <w:rFonts w:ascii="Arial" w:hAnsi="Arial"/>
                <w:sz w:val="24"/>
              </w:rPr>
              <w:t>Caerphilly CBC</w:t>
            </w:r>
          </w:p>
        </w:tc>
      </w:tr>
      <w:tr w:rsidR="00101479" w:rsidRPr="00101479" w14:paraId="094F9B51" w14:textId="77777777" w:rsidTr="0056597F">
        <w:tc>
          <w:tcPr>
            <w:tcW w:w="4508" w:type="dxa"/>
          </w:tcPr>
          <w:p w14:paraId="23A004CE" w14:textId="4FDA8371" w:rsidR="000F0643" w:rsidRPr="00101479" w:rsidRDefault="000F0643" w:rsidP="00C77583">
            <w:pPr>
              <w:rPr>
                <w:rFonts w:ascii="Arial" w:hAnsi="Arial"/>
                <w:sz w:val="24"/>
              </w:rPr>
            </w:pPr>
            <w:r w:rsidRPr="00101479">
              <w:rPr>
                <w:rFonts w:ascii="Arial" w:hAnsi="Arial"/>
                <w:sz w:val="24"/>
              </w:rPr>
              <w:t xml:space="preserve">Huw Jakeway </w:t>
            </w:r>
          </w:p>
        </w:tc>
        <w:tc>
          <w:tcPr>
            <w:tcW w:w="5693" w:type="dxa"/>
          </w:tcPr>
          <w:p w14:paraId="4CE50723" w14:textId="10C65BC2" w:rsidR="000F0643" w:rsidRPr="00101479" w:rsidRDefault="007A3DB8" w:rsidP="00C77583">
            <w:pPr>
              <w:rPr>
                <w:rFonts w:ascii="Arial" w:hAnsi="Arial"/>
                <w:sz w:val="24"/>
              </w:rPr>
            </w:pPr>
            <w:r>
              <w:rPr>
                <w:rFonts w:ascii="Arial" w:hAnsi="Arial"/>
                <w:sz w:val="24"/>
              </w:rPr>
              <w:t xml:space="preserve">South Wales </w:t>
            </w:r>
            <w:r w:rsidR="000F0643" w:rsidRPr="00101479">
              <w:rPr>
                <w:rFonts w:ascii="Arial" w:hAnsi="Arial"/>
                <w:sz w:val="24"/>
              </w:rPr>
              <w:t>Fire and Rescue</w:t>
            </w:r>
          </w:p>
        </w:tc>
      </w:tr>
      <w:tr w:rsidR="00101479" w:rsidRPr="00101479" w14:paraId="0FFE0BB3" w14:textId="77777777" w:rsidTr="0056597F">
        <w:tc>
          <w:tcPr>
            <w:tcW w:w="4508" w:type="dxa"/>
          </w:tcPr>
          <w:p w14:paraId="67921153" w14:textId="17BAD656" w:rsidR="00D66F8B" w:rsidRPr="00101479" w:rsidRDefault="00D66F8B" w:rsidP="00D66F8B">
            <w:pPr>
              <w:rPr>
                <w:rFonts w:ascii="Arial" w:hAnsi="Arial"/>
                <w:sz w:val="24"/>
              </w:rPr>
            </w:pPr>
            <w:r w:rsidRPr="00101479">
              <w:rPr>
                <w:rFonts w:ascii="Arial" w:hAnsi="Arial"/>
                <w:sz w:val="24"/>
              </w:rPr>
              <w:t xml:space="preserve">Wendy Gunny </w:t>
            </w:r>
          </w:p>
        </w:tc>
        <w:tc>
          <w:tcPr>
            <w:tcW w:w="5693" w:type="dxa"/>
          </w:tcPr>
          <w:p w14:paraId="69AF9543" w14:textId="75BD57B6" w:rsidR="00D66F8B" w:rsidRPr="00101479" w:rsidRDefault="00D66F8B" w:rsidP="00D66F8B">
            <w:pPr>
              <w:rPr>
                <w:rFonts w:ascii="Arial" w:hAnsi="Arial"/>
                <w:sz w:val="24"/>
              </w:rPr>
            </w:pPr>
            <w:r w:rsidRPr="00101479">
              <w:rPr>
                <w:rFonts w:ascii="Arial" w:hAnsi="Arial"/>
                <w:sz w:val="24"/>
              </w:rPr>
              <w:t>Assistant Chief Constable, Gwent Police</w:t>
            </w:r>
          </w:p>
        </w:tc>
      </w:tr>
      <w:tr w:rsidR="00101479" w:rsidRPr="00101479" w14:paraId="1B5392A5" w14:textId="77777777" w:rsidTr="0056597F">
        <w:tc>
          <w:tcPr>
            <w:tcW w:w="4508" w:type="dxa"/>
          </w:tcPr>
          <w:p w14:paraId="505D2D0D" w14:textId="55032BB4" w:rsidR="00FF7706" w:rsidRPr="00101479" w:rsidRDefault="00FF7706" w:rsidP="00D66F8B">
            <w:pPr>
              <w:rPr>
                <w:rFonts w:ascii="Arial" w:hAnsi="Arial"/>
                <w:sz w:val="24"/>
              </w:rPr>
            </w:pPr>
            <w:r w:rsidRPr="00101479">
              <w:rPr>
                <w:rFonts w:ascii="Arial" w:hAnsi="Arial"/>
                <w:sz w:val="24"/>
              </w:rPr>
              <w:t>Sarah King</w:t>
            </w:r>
          </w:p>
        </w:tc>
        <w:tc>
          <w:tcPr>
            <w:tcW w:w="5693" w:type="dxa"/>
          </w:tcPr>
          <w:p w14:paraId="3A82130D" w14:textId="73DA421B" w:rsidR="000C1AAF" w:rsidRPr="00101479" w:rsidRDefault="000C1AAF" w:rsidP="000C1AAF">
            <w:pPr>
              <w:rPr>
                <w:rFonts w:ascii="Arial" w:hAnsi="Arial"/>
                <w:sz w:val="24"/>
              </w:rPr>
            </w:pPr>
            <w:r w:rsidRPr="00101479">
              <w:rPr>
                <w:rFonts w:ascii="Arial" w:hAnsi="Arial"/>
                <w:sz w:val="24"/>
              </w:rPr>
              <w:t>Blaenau Gwent CBC</w:t>
            </w:r>
          </w:p>
          <w:p w14:paraId="21963A9E" w14:textId="77777777" w:rsidR="00FF7706" w:rsidRPr="00101479" w:rsidRDefault="00FF7706" w:rsidP="00D66F8B">
            <w:pPr>
              <w:rPr>
                <w:rFonts w:ascii="Arial" w:hAnsi="Arial"/>
                <w:sz w:val="24"/>
              </w:rPr>
            </w:pPr>
          </w:p>
        </w:tc>
      </w:tr>
      <w:tr w:rsidR="00101479" w:rsidRPr="00101479" w14:paraId="66BB122F" w14:textId="77777777" w:rsidTr="0056597F">
        <w:tc>
          <w:tcPr>
            <w:tcW w:w="4508" w:type="dxa"/>
          </w:tcPr>
          <w:p w14:paraId="1326462F" w14:textId="18264E9C" w:rsidR="004B7F59" w:rsidRPr="00101479" w:rsidRDefault="004B7F59" w:rsidP="00D66F8B">
            <w:pPr>
              <w:rPr>
                <w:rFonts w:ascii="Arial" w:hAnsi="Arial"/>
                <w:sz w:val="24"/>
              </w:rPr>
            </w:pPr>
            <w:r w:rsidRPr="00101479">
              <w:rPr>
                <w:rFonts w:ascii="Arial" w:hAnsi="Arial"/>
                <w:sz w:val="24"/>
              </w:rPr>
              <w:t>Pam Kelly</w:t>
            </w:r>
          </w:p>
        </w:tc>
        <w:tc>
          <w:tcPr>
            <w:tcW w:w="5693" w:type="dxa"/>
          </w:tcPr>
          <w:p w14:paraId="3E5F3D2F" w14:textId="07E5924F" w:rsidR="004B7F59" w:rsidRPr="00101479" w:rsidRDefault="004B7F59" w:rsidP="00D66F8B">
            <w:pPr>
              <w:rPr>
                <w:rFonts w:ascii="Arial" w:hAnsi="Arial"/>
                <w:sz w:val="24"/>
              </w:rPr>
            </w:pPr>
            <w:r w:rsidRPr="00101479">
              <w:rPr>
                <w:rFonts w:ascii="Arial" w:hAnsi="Arial"/>
                <w:sz w:val="24"/>
              </w:rPr>
              <w:t>Chief Constable, Gwent Police</w:t>
            </w:r>
          </w:p>
        </w:tc>
      </w:tr>
    </w:tbl>
    <w:p w14:paraId="37C00812" w14:textId="77777777" w:rsidR="00F94E18" w:rsidRPr="00101479" w:rsidRDefault="00F94E18" w:rsidP="00F94E18"/>
    <w:p w14:paraId="17345627" w14:textId="74C2969B" w:rsidR="008D42BE" w:rsidRPr="00101479" w:rsidRDefault="00867D4D" w:rsidP="00E574B9">
      <w:pPr>
        <w:pStyle w:val="Heading1"/>
        <w:numPr>
          <w:ilvl w:val="0"/>
          <w:numId w:val="0"/>
        </w:numPr>
        <w:ind w:left="360"/>
        <w:rPr>
          <w:sz w:val="24"/>
          <w:szCs w:val="24"/>
        </w:rPr>
      </w:pPr>
      <w:r w:rsidRPr="00101479">
        <w:rPr>
          <w:sz w:val="24"/>
          <w:szCs w:val="24"/>
        </w:rPr>
        <w:t>WELCOME, INTRODUCTIONS AND APOLOGIES</w:t>
      </w:r>
    </w:p>
    <w:p w14:paraId="01B26D6C" w14:textId="77777777" w:rsidR="00B420A4" w:rsidRPr="00101479" w:rsidRDefault="00B420A4" w:rsidP="00B420A4"/>
    <w:p w14:paraId="450BABF9" w14:textId="08BBAC57" w:rsidR="00341D73" w:rsidRPr="00101479" w:rsidRDefault="00863262" w:rsidP="00536F16">
      <w:pPr>
        <w:ind w:left="360"/>
        <w:rPr>
          <w:bCs/>
        </w:rPr>
      </w:pPr>
      <w:r w:rsidRPr="00101479">
        <w:rPr>
          <w:bCs/>
        </w:rPr>
        <w:t xml:space="preserve">The Chair welcomed everyone to the </w:t>
      </w:r>
      <w:r w:rsidR="00F22075" w:rsidRPr="00101479">
        <w:rPr>
          <w:bCs/>
        </w:rPr>
        <w:t>8</w:t>
      </w:r>
      <w:r w:rsidRPr="00101479">
        <w:rPr>
          <w:bCs/>
          <w:vertAlign w:val="superscript"/>
        </w:rPr>
        <w:t>th</w:t>
      </w:r>
      <w:r w:rsidRPr="00101479">
        <w:rPr>
          <w:bCs/>
        </w:rPr>
        <w:t xml:space="preserve"> meeting of the PSB.</w:t>
      </w:r>
    </w:p>
    <w:p w14:paraId="37809300" w14:textId="28D4979E" w:rsidR="00BE2014" w:rsidRPr="00101479" w:rsidRDefault="00BE2014" w:rsidP="00C81693">
      <w:pPr>
        <w:pStyle w:val="Heading1"/>
      </w:pPr>
      <w:r w:rsidRPr="00101479">
        <w:t xml:space="preserve">Notes and Matters Arising from the meeting of the Gwent PSB on </w:t>
      </w:r>
      <w:r w:rsidR="00F22075" w:rsidRPr="00101479">
        <w:t>20</w:t>
      </w:r>
      <w:r w:rsidR="00F22075" w:rsidRPr="00101479">
        <w:rPr>
          <w:vertAlign w:val="superscript"/>
        </w:rPr>
        <w:t>th</w:t>
      </w:r>
      <w:r w:rsidR="00F22075" w:rsidRPr="00101479">
        <w:t xml:space="preserve"> July 2023 </w:t>
      </w:r>
    </w:p>
    <w:p w14:paraId="12E8A933" w14:textId="77777777" w:rsidR="00A70632" w:rsidRPr="00101479" w:rsidRDefault="00A70632" w:rsidP="00A84193">
      <w:pPr>
        <w:ind w:left="360"/>
        <w:rPr>
          <w:bCs/>
        </w:rPr>
      </w:pPr>
    </w:p>
    <w:p w14:paraId="251D5127" w14:textId="3789C6EE" w:rsidR="005071E2" w:rsidRPr="00101479" w:rsidRDefault="005071E2" w:rsidP="00A84193">
      <w:pPr>
        <w:ind w:left="360"/>
        <w:rPr>
          <w:bCs/>
        </w:rPr>
      </w:pPr>
      <w:r w:rsidRPr="00101479">
        <w:rPr>
          <w:bCs/>
        </w:rPr>
        <w:t xml:space="preserve">Steve Morgan to be added to those present at the </w:t>
      </w:r>
      <w:r w:rsidR="00D61D6E" w:rsidRPr="00101479">
        <w:rPr>
          <w:bCs/>
        </w:rPr>
        <w:t>meeting.</w:t>
      </w:r>
    </w:p>
    <w:p w14:paraId="5BE879D8" w14:textId="77777777" w:rsidR="005071E2" w:rsidRPr="00101479" w:rsidRDefault="005071E2" w:rsidP="00A84193">
      <w:pPr>
        <w:ind w:left="360"/>
        <w:rPr>
          <w:bCs/>
        </w:rPr>
      </w:pPr>
    </w:p>
    <w:p w14:paraId="471BAE8C" w14:textId="55DE7D32" w:rsidR="005071E2" w:rsidRPr="00101479" w:rsidRDefault="005071E2" w:rsidP="00A84193">
      <w:pPr>
        <w:ind w:left="360"/>
        <w:rPr>
          <w:bCs/>
        </w:rPr>
      </w:pPr>
      <w:r w:rsidRPr="00101479">
        <w:rPr>
          <w:bCs/>
        </w:rPr>
        <w:t>Councillor Jane Mudd is listed twice.</w:t>
      </w:r>
    </w:p>
    <w:p w14:paraId="6A09778C" w14:textId="77777777" w:rsidR="005071E2" w:rsidRPr="00101479" w:rsidRDefault="005071E2" w:rsidP="00A84193">
      <w:pPr>
        <w:ind w:left="360"/>
        <w:rPr>
          <w:bCs/>
        </w:rPr>
      </w:pPr>
    </w:p>
    <w:p w14:paraId="21148FE8" w14:textId="77777777" w:rsidR="005071E2" w:rsidRPr="00101479" w:rsidRDefault="005071E2" w:rsidP="00A84193">
      <w:pPr>
        <w:ind w:left="360"/>
        <w:rPr>
          <w:bCs/>
        </w:rPr>
      </w:pPr>
      <w:r w:rsidRPr="00101479">
        <w:rPr>
          <w:bCs/>
        </w:rPr>
        <w:t>Spelling of Beverly Owen’s name to be corrected.</w:t>
      </w:r>
    </w:p>
    <w:p w14:paraId="060D36DB" w14:textId="53F60B19" w:rsidR="005071E2" w:rsidRPr="00101479" w:rsidRDefault="005071E2" w:rsidP="00A84193">
      <w:pPr>
        <w:ind w:left="360"/>
        <w:rPr>
          <w:bCs/>
        </w:rPr>
      </w:pPr>
      <w:r w:rsidRPr="00101479">
        <w:rPr>
          <w:bCs/>
        </w:rPr>
        <w:t xml:space="preserve"> </w:t>
      </w:r>
    </w:p>
    <w:p w14:paraId="11379A0D" w14:textId="3A72DFAF" w:rsidR="007E3550" w:rsidRPr="00101479" w:rsidRDefault="007E3550" w:rsidP="00BE2014">
      <w:pPr>
        <w:pStyle w:val="PSBminuteheaderstyle2"/>
        <w:numPr>
          <w:ilvl w:val="0"/>
          <w:numId w:val="0"/>
        </w:numPr>
        <w:ind w:left="360"/>
        <w:rPr>
          <w:b w:val="0"/>
          <w:bCs w:val="0"/>
          <w:sz w:val="24"/>
          <w:szCs w:val="24"/>
        </w:rPr>
      </w:pPr>
      <w:r w:rsidRPr="00101479">
        <w:rPr>
          <w:b w:val="0"/>
          <w:bCs w:val="0"/>
          <w:sz w:val="24"/>
          <w:szCs w:val="24"/>
        </w:rPr>
        <w:t>Heather D</w:t>
      </w:r>
      <w:r w:rsidR="0063586F" w:rsidRPr="00101479">
        <w:rPr>
          <w:b w:val="0"/>
          <w:bCs w:val="0"/>
          <w:sz w:val="24"/>
          <w:szCs w:val="24"/>
        </w:rPr>
        <w:t xml:space="preserve">elonnette </w:t>
      </w:r>
      <w:r w:rsidR="00D61D6E" w:rsidRPr="00101479">
        <w:rPr>
          <w:b w:val="0"/>
          <w:bCs w:val="0"/>
          <w:sz w:val="24"/>
          <w:szCs w:val="24"/>
        </w:rPr>
        <w:t>(HD</w:t>
      </w:r>
      <w:r w:rsidR="0063586F" w:rsidRPr="00101479">
        <w:rPr>
          <w:b w:val="0"/>
          <w:bCs w:val="0"/>
          <w:sz w:val="24"/>
          <w:szCs w:val="24"/>
        </w:rPr>
        <w:t>)</w:t>
      </w:r>
      <w:r w:rsidRPr="00101479">
        <w:rPr>
          <w:b w:val="0"/>
          <w:bCs w:val="0"/>
          <w:sz w:val="24"/>
          <w:szCs w:val="24"/>
        </w:rPr>
        <w:t xml:space="preserve"> spoke to the </w:t>
      </w:r>
      <w:r w:rsidR="00D61D6E" w:rsidRPr="00101479">
        <w:rPr>
          <w:b w:val="0"/>
          <w:bCs w:val="0"/>
          <w:sz w:val="24"/>
          <w:szCs w:val="24"/>
        </w:rPr>
        <w:t>actions.</w:t>
      </w:r>
    </w:p>
    <w:p w14:paraId="13008C4D" w14:textId="77777777" w:rsidR="007E3550" w:rsidRPr="00101479" w:rsidRDefault="007E3550" w:rsidP="00BE2014">
      <w:pPr>
        <w:pStyle w:val="PSBminuteheaderstyle2"/>
        <w:numPr>
          <w:ilvl w:val="0"/>
          <w:numId w:val="0"/>
        </w:numPr>
        <w:ind w:left="360"/>
        <w:rPr>
          <w:b w:val="0"/>
          <w:bCs w:val="0"/>
          <w:sz w:val="24"/>
          <w:szCs w:val="24"/>
        </w:rPr>
      </w:pPr>
    </w:p>
    <w:p w14:paraId="1594A590" w14:textId="2C25A0F1" w:rsidR="003E32FD" w:rsidRPr="00101479" w:rsidRDefault="003E32FD" w:rsidP="00BE2014">
      <w:pPr>
        <w:pStyle w:val="PSBminuteheaderstyle2"/>
        <w:numPr>
          <w:ilvl w:val="0"/>
          <w:numId w:val="0"/>
        </w:numPr>
        <w:ind w:left="360"/>
        <w:rPr>
          <w:b w:val="0"/>
          <w:bCs w:val="0"/>
          <w:sz w:val="24"/>
          <w:szCs w:val="24"/>
        </w:rPr>
      </w:pPr>
      <w:r w:rsidRPr="00101479">
        <w:rPr>
          <w:b w:val="0"/>
          <w:bCs w:val="0"/>
          <w:sz w:val="24"/>
          <w:szCs w:val="24"/>
        </w:rPr>
        <w:t xml:space="preserve">In relation to the action on the Third Sector Partnership agreement and contractual arrangements within Health, Ann Lloyd stated that they are considering moving away from a grant funding approach and towards a procurement approach. </w:t>
      </w:r>
    </w:p>
    <w:p w14:paraId="586E9674" w14:textId="77777777" w:rsidR="003E32FD" w:rsidRPr="00101479" w:rsidRDefault="003E32FD" w:rsidP="00BE2014">
      <w:pPr>
        <w:pStyle w:val="PSBminuteheaderstyle2"/>
        <w:numPr>
          <w:ilvl w:val="0"/>
          <w:numId w:val="0"/>
        </w:numPr>
        <w:ind w:left="360"/>
        <w:rPr>
          <w:b w:val="0"/>
          <w:bCs w:val="0"/>
          <w:sz w:val="24"/>
          <w:szCs w:val="24"/>
        </w:rPr>
      </w:pPr>
    </w:p>
    <w:p w14:paraId="7E19C33A" w14:textId="5E87D25E" w:rsidR="0063586F" w:rsidRPr="00101479" w:rsidRDefault="0063586F" w:rsidP="0063586F">
      <w:pPr>
        <w:ind w:left="360"/>
        <w:rPr>
          <w:bCs/>
        </w:rPr>
      </w:pPr>
      <w:r w:rsidRPr="00101479">
        <w:rPr>
          <w:bCs/>
        </w:rPr>
        <w:t xml:space="preserve">All action points from the previous meeting had been completed.  The minutes of the meeting were approved by the Boar </w:t>
      </w:r>
    </w:p>
    <w:p w14:paraId="3D638008" w14:textId="77777777" w:rsidR="0063586F" w:rsidRPr="00101479" w:rsidRDefault="0063586F" w:rsidP="0063586F">
      <w:pPr>
        <w:pStyle w:val="PSBminuteheaderstyle2"/>
        <w:numPr>
          <w:ilvl w:val="0"/>
          <w:numId w:val="0"/>
        </w:numPr>
        <w:ind w:left="360"/>
        <w:rPr>
          <w:b w:val="0"/>
          <w:bCs w:val="0"/>
          <w:sz w:val="24"/>
          <w:szCs w:val="24"/>
        </w:rPr>
      </w:pPr>
    </w:p>
    <w:p w14:paraId="53315D89" w14:textId="764C6ACB" w:rsidR="007E3550" w:rsidRPr="00101479" w:rsidRDefault="007E3550" w:rsidP="00BE2014">
      <w:pPr>
        <w:pStyle w:val="PSBminuteheaderstyle2"/>
        <w:numPr>
          <w:ilvl w:val="0"/>
          <w:numId w:val="0"/>
        </w:numPr>
        <w:ind w:left="360"/>
        <w:rPr>
          <w:b w:val="0"/>
          <w:bCs w:val="0"/>
          <w:sz w:val="24"/>
          <w:szCs w:val="24"/>
        </w:rPr>
      </w:pPr>
      <w:r w:rsidRPr="00101479">
        <w:rPr>
          <w:b w:val="0"/>
          <w:bCs w:val="0"/>
          <w:sz w:val="24"/>
          <w:szCs w:val="24"/>
        </w:rPr>
        <w:lastRenderedPageBreak/>
        <w:t xml:space="preserve">HD said that Howard Toplis </w:t>
      </w:r>
      <w:r w:rsidR="0063586F" w:rsidRPr="00101479">
        <w:rPr>
          <w:b w:val="0"/>
          <w:bCs w:val="0"/>
          <w:sz w:val="24"/>
          <w:szCs w:val="24"/>
        </w:rPr>
        <w:t>has resigned from the PSB</w:t>
      </w:r>
      <w:r w:rsidR="007A3DB8">
        <w:rPr>
          <w:b w:val="0"/>
          <w:bCs w:val="0"/>
          <w:sz w:val="24"/>
          <w:szCs w:val="24"/>
        </w:rPr>
        <w:t xml:space="preserve">. She suggested that, if the PSB </w:t>
      </w:r>
      <w:proofErr w:type="gramStart"/>
      <w:r w:rsidR="007A3DB8">
        <w:rPr>
          <w:b w:val="0"/>
          <w:bCs w:val="0"/>
          <w:sz w:val="24"/>
          <w:szCs w:val="24"/>
        </w:rPr>
        <w:t>was in agreement</w:t>
      </w:r>
      <w:proofErr w:type="gramEnd"/>
      <w:r w:rsidR="007A3DB8">
        <w:rPr>
          <w:b w:val="0"/>
          <w:bCs w:val="0"/>
          <w:sz w:val="24"/>
          <w:szCs w:val="24"/>
        </w:rPr>
        <w:t xml:space="preserve">, </w:t>
      </w:r>
      <w:r w:rsidR="0063586F" w:rsidRPr="00101479">
        <w:rPr>
          <w:b w:val="0"/>
          <w:bCs w:val="0"/>
          <w:sz w:val="24"/>
          <w:szCs w:val="24"/>
        </w:rPr>
        <w:t xml:space="preserve">that she </w:t>
      </w:r>
      <w:r w:rsidR="007A3DB8">
        <w:rPr>
          <w:b w:val="0"/>
          <w:bCs w:val="0"/>
          <w:sz w:val="24"/>
          <w:szCs w:val="24"/>
        </w:rPr>
        <w:t>would write</w:t>
      </w:r>
      <w:r w:rsidR="0063586F" w:rsidRPr="00101479">
        <w:rPr>
          <w:b w:val="0"/>
          <w:bCs w:val="0"/>
          <w:sz w:val="24"/>
          <w:szCs w:val="24"/>
        </w:rPr>
        <w:t xml:space="preserve"> to all RSLs in Gwent to ask them </w:t>
      </w:r>
      <w:r w:rsidR="007A3DB8">
        <w:rPr>
          <w:b w:val="0"/>
          <w:bCs w:val="0"/>
          <w:sz w:val="24"/>
          <w:szCs w:val="24"/>
        </w:rPr>
        <w:t>for a nomination to represent the sector on</w:t>
      </w:r>
      <w:r w:rsidR="0063586F" w:rsidRPr="00101479">
        <w:rPr>
          <w:b w:val="0"/>
          <w:bCs w:val="0"/>
          <w:sz w:val="24"/>
          <w:szCs w:val="24"/>
        </w:rPr>
        <w:t xml:space="preserve"> the PSB.</w:t>
      </w:r>
    </w:p>
    <w:p w14:paraId="533F3C29" w14:textId="3BF3CE8E" w:rsidR="007E3550" w:rsidRPr="00101479" w:rsidRDefault="007E3550" w:rsidP="00BE2014">
      <w:pPr>
        <w:pStyle w:val="PSBminuteheaderstyle2"/>
        <w:numPr>
          <w:ilvl w:val="0"/>
          <w:numId w:val="0"/>
        </w:numPr>
        <w:ind w:left="360"/>
        <w:rPr>
          <w:b w:val="0"/>
          <w:bCs w:val="0"/>
          <w:sz w:val="24"/>
          <w:szCs w:val="24"/>
        </w:rPr>
      </w:pPr>
    </w:p>
    <w:p w14:paraId="55B9B235" w14:textId="1EABB001" w:rsidR="007E3550" w:rsidRPr="00101479" w:rsidRDefault="007E3550" w:rsidP="00BE2014">
      <w:pPr>
        <w:pStyle w:val="PSBminuteheaderstyle2"/>
        <w:numPr>
          <w:ilvl w:val="0"/>
          <w:numId w:val="0"/>
        </w:numPr>
        <w:ind w:left="360"/>
        <w:rPr>
          <w:b w:val="0"/>
          <w:bCs w:val="0"/>
          <w:sz w:val="24"/>
          <w:szCs w:val="24"/>
        </w:rPr>
      </w:pPr>
      <w:r w:rsidRPr="00101479">
        <w:rPr>
          <w:b w:val="0"/>
          <w:bCs w:val="0"/>
          <w:sz w:val="24"/>
          <w:szCs w:val="24"/>
        </w:rPr>
        <w:t xml:space="preserve">Steve Thomas – </w:t>
      </w:r>
      <w:r w:rsidR="0063586F" w:rsidRPr="00101479">
        <w:rPr>
          <w:b w:val="0"/>
          <w:bCs w:val="0"/>
          <w:sz w:val="24"/>
          <w:szCs w:val="24"/>
        </w:rPr>
        <w:t xml:space="preserve">expressed disappointment that Howard had left and stated that RSL involvement in the PSB is crucial and that a representative is needed. </w:t>
      </w:r>
    </w:p>
    <w:p w14:paraId="1C3407AF" w14:textId="13177462" w:rsidR="007E3550" w:rsidRPr="00101479" w:rsidRDefault="007E3550" w:rsidP="00BE2014">
      <w:pPr>
        <w:pStyle w:val="PSBminuteheaderstyle2"/>
        <w:numPr>
          <w:ilvl w:val="0"/>
          <w:numId w:val="0"/>
        </w:numPr>
        <w:ind w:left="360"/>
        <w:rPr>
          <w:b w:val="0"/>
          <w:bCs w:val="0"/>
          <w:sz w:val="24"/>
          <w:szCs w:val="24"/>
        </w:rPr>
      </w:pPr>
    </w:p>
    <w:p w14:paraId="392ADB01" w14:textId="77777777" w:rsidR="006411D9" w:rsidRDefault="006411D9" w:rsidP="00BE2014">
      <w:pPr>
        <w:pStyle w:val="PSBminuteheaderstyle2"/>
        <w:numPr>
          <w:ilvl w:val="0"/>
          <w:numId w:val="0"/>
        </w:numPr>
        <w:ind w:left="360"/>
        <w:rPr>
          <w:sz w:val="24"/>
          <w:szCs w:val="24"/>
        </w:rPr>
      </w:pPr>
      <w:r>
        <w:rPr>
          <w:sz w:val="24"/>
          <w:szCs w:val="24"/>
        </w:rPr>
        <w:t>Action: HD to write to all RSLs asking them for a representative to the PSB</w:t>
      </w:r>
    </w:p>
    <w:p w14:paraId="05D882BC" w14:textId="4E5BF74B" w:rsidR="007E3550" w:rsidRPr="006411D9" w:rsidRDefault="006411D9" w:rsidP="00BE2014">
      <w:pPr>
        <w:pStyle w:val="PSBminuteheaderstyle2"/>
        <w:numPr>
          <w:ilvl w:val="0"/>
          <w:numId w:val="0"/>
        </w:numPr>
        <w:ind w:left="360"/>
        <w:rPr>
          <w:sz w:val="24"/>
          <w:szCs w:val="24"/>
        </w:rPr>
      </w:pPr>
      <w:r>
        <w:rPr>
          <w:sz w:val="24"/>
          <w:szCs w:val="24"/>
        </w:rPr>
        <w:t xml:space="preserve"> </w:t>
      </w:r>
    </w:p>
    <w:p w14:paraId="68AC4541" w14:textId="4FE8DA0B" w:rsidR="00571205" w:rsidRPr="00101479" w:rsidRDefault="00956E07" w:rsidP="00A84193">
      <w:pPr>
        <w:pStyle w:val="Heading1"/>
        <w:rPr>
          <w:sz w:val="24"/>
          <w:szCs w:val="24"/>
        </w:rPr>
      </w:pPr>
      <w:r w:rsidRPr="00101479">
        <w:rPr>
          <w:sz w:val="24"/>
          <w:szCs w:val="24"/>
        </w:rPr>
        <w:t xml:space="preserve">PRESENTATION FROM GSWAG ON THE DEVELOPMENT OF THE DELIVERY PLANS – </w:t>
      </w:r>
      <w:r w:rsidR="007E3550" w:rsidRPr="00101479">
        <w:rPr>
          <w:sz w:val="24"/>
          <w:szCs w:val="24"/>
        </w:rPr>
        <w:t>Andrew parker</w:t>
      </w:r>
      <w:r w:rsidR="00DC310B" w:rsidRPr="00101479">
        <w:rPr>
          <w:sz w:val="24"/>
          <w:szCs w:val="24"/>
        </w:rPr>
        <w:t xml:space="preserve"> </w:t>
      </w:r>
    </w:p>
    <w:p w14:paraId="019A3B51" w14:textId="77777777" w:rsidR="00A70632" w:rsidRPr="00101479" w:rsidRDefault="00A70632" w:rsidP="00A70632"/>
    <w:p w14:paraId="21238E3A" w14:textId="6256C7BB" w:rsidR="007E3550" w:rsidRPr="00101479" w:rsidRDefault="005538DF" w:rsidP="00114899">
      <w:pPr>
        <w:ind w:left="360"/>
        <w:rPr>
          <w:bCs/>
        </w:rPr>
      </w:pPr>
      <w:r w:rsidRPr="00101479">
        <w:rPr>
          <w:bCs/>
        </w:rPr>
        <w:t>Andrew Parker offered apologies from Sarah</w:t>
      </w:r>
      <w:r w:rsidR="00354CA4" w:rsidRPr="00101479">
        <w:rPr>
          <w:bCs/>
        </w:rPr>
        <w:t xml:space="preserve"> King and presented a paper on the development of the delivery plans.</w:t>
      </w:r>
    </w:p>
    <w:p w14:paraId="58038190" w14:textId="77777777" w:rsidR="007E3550" w:rsidRPr="00101479" w:rsidRDefault="007E3550" w:rsidP="00114899">
      <w:pPr>
        <w:ind w:left="360"/>
        <w:rPr>
          <w:bCs/>
        </w:rPr>
      </w:pPr>
    </w:p>
    <w:p w14:paraId="7F32B690" w14:textId="77777777" w:rsidR="009F6435" w:rsidRPr="00101479" w:rsidRDefault="009F6435" w:rsidP="00114899">
      <w:pPr>
        <w:ind w:left="360"/>
        <w:rPr>
          <w:bCs/>
        </w:rPr>
      </w:pPr>
    </w:p>
    <w:p w14:paraId="765BC7CC" w14:textId="4BFDB534" w:rsidR="001B27C5" w:rsidRPr="00101479" w:rsidRDefault="001B27C5" w:rsidP="00114899">
      <w:pPr>
        <w:ind w:left="360"/>
        <w:rPr>
          <w:b/>
          <w:u w:val="single"/>
        </w:rPr>
      </w:pPr>
      <w:r w:rsidRPr="00101479">
        <w:rPr>
          <w:b/>
          <w:u w:val="single"/>
        </w:rPr>
        <w:t>Comments</w:t>
      </w:r>
    </w:p>
    <w:p w14:paraId="1B568F05" w14:textId="77777777" w:rsidR="001B27C5" w:rsidRPr="00101479" w:rsidRDefault="001B27C5" w:rsidP="00114899">
      <w:pPr>
        <w:ind w:left="360"/>
        <w:rPr>
          <w:bCs/>
        </w:rPr>
      </w:pPr>
    </w:p>
    <w:p w14:paraId="600A7B2D" w14:textId="066C8114" w:rsidR="003E0C16" w:rsidRPr="00101479" w:rsidRDefault="003E0C16" w:rsidP="00114899">
      <w:pPr>
        <w:ind w:left="360"/>
        <w:rPr>
          <w:bCs/>
        </w:rPr>
      </w:pPr>
      <w:r w:rsidRPr="00101479">
        <w:rPr>
          <w:bCs/>
        </w:rPr>
        <w:t xml:space="preserve">Tracy </w:t>
      </w:r>
      <w:r w:rsidR="00D61D6E" w:rsidRPr="00101479">
        <w:rPr>
          <w:bCs/>
        </w:rPr>
        <w:t>D thanked</w:t>
      </w:r>
      <w:r w:rsidRPr="00101479">
        <w:rPr>
          <w:bCs/>
        </w:rPr>
        <w:t xml:space="preserve"> Andrew</w:t>
      </w:r>
      <w:r w:rsidR="000C22E9" w:rsidRPr="00101479">
        <w:rPr>
          <w:bCs/>
        </w:rPr>
        <w:t xml:space="preserve"> for the paper.  </w:t>
      </w:r>
      <w:r w:rsidR="00933C1F" w:rsidRPr="00101479">
        <w:rPr>
          <w:bCs/>
        </w:rPr>
        <w:t>She stated that the paper does not give a strong lead on how to remain evidence based and that we need to ensure we have the baseline data to enable us to measure the impact of our actions.  Tracy stated that we are looking to create a landscape of equity and that we need the data to prove our success against this, and that the fact that the issues we are looking on are hard to prove, makes it more essential that we have a clear evidence base.</w:t>
      </w:r>
    </w:p>
    <w:p w14:paraId="4469E6FF" w14:textId="77777777" w:rsidR="003E0C16" w:rsidRPr="00101479" w:rsidRDefault="003E0C16" w:rsidP="00114899">
      <w:pPr>
        <w:ind w:left="360"/>
        <w:rPr>
          <w:bCs/>
        </w:rPr>
      </w:pPr>
    </w:p>
    <w:p w14:paraId="50C63D78" w14:textId="2E8F3996" w:rsidR="003E0C16" w:rsidRPr="00101479" w:rsidRDefault="00933C1F" w:rsidP="00114899">
      <w:pPr>
        <w:ind w:left="360"/>
        <w:rPr>
          <w:bCs/>
        </w:rPr>
      </w:pPr>
      <w:r w:rsidRPr="00101479">
        <w:rPr>
          <w:bCs/>
        </w:rPr>
        <w:t xml:space="preserve">Tracy further stated that in the subgroups we need to be clear that we are relying on a shared data source.  She stated that Public Health are working on a joint strategic </w:t>
      </w:r>
      <w:proofErr w:type="gramStart"/>
      <w:r w:rsidRPr="00101479">
        <w:rPr>
          <w:bCs/>
        </w:rPr>
        <w:t>assessment</w:t>
      </w:r>
      <w:proofErr w:type="gramEnd"/>
      <w:r w:rsidRPr="00101479">
        <w:rPr>
          <w:bCs/>
        </w:rPr>
        <w:t xml:space="preserve"> and this may serve this purpose.</w:t>
      </w:r>
    </w:p>
    <w:p w14:paraId="526CDC32" w14:textId="77777777" w:rsidR="003E0C16" w:rsidRPr="00101479" w:rsidRDefault="003E0C16" w:rsidP="00114899">
      <w:pPr>
        <w:ind w:left="360"/>
        <w:rPr>
          <w:bCs/>
        </w:rPr>
      </w:pPr>
    </w:p>
    <w:p w14:paraId="0E378D53" w14:textId="4E1A1E63" w:rsidR="003E0C16" w:rsidRPr="00101479" w:rsidRDefault="003E0C16" w:rsidP="00114899">
      <w:pPr>
        <w:ind w:left="360"/>
        <w:rPr>
          <w:bCs/>
        </w:rPr>
      </w:pPr>
      <w:r w:rsidRPr="00101479">
        <w:rPr>
          <w:bCs/>
        </w:rPr>
        <w:t xml:space="preserve">Andrew said </w:t>
      </w:r>
      <w:r w:rsidR="003E585F" w:rsidRPr="00101479">
        <w:rPr>
          <w:bCs/>
        </w:rPr>
        <w:t xml:space="preserve">this would be taken to the GSWAG on Tuesday next week.  He added that there was a needs assessment for the Wellbeing Plan and data gathered for Building a Fairer Gwent and that GSWAG had the evidence packs from this.   He stated that they would </w:t>
      </w:r>
      <w:proofErr w:type="gramStart"/>
      <w:r w:rsidR="003E585F" w:rsidRPr="00101479">
        <w:rPr>
          <w:bCs/>
        </w:rPr>
        <w:t>definitely look</w:t>
      </w:r>
      <w:proofErr w:type="gramEnd"/>
      <w:r w:rsidR="003E585F" w:rsidRPr="00101479">
        <w:rPr>
          <w:bCs/>
        </w:rPr>
        <w:t xml:space="preserve"> at the evidence base for the recommendations brought back to PSB.</w:t>
      </w:r>
    </w:p>
    <w:p w14:paraId="36CAAC3B" w14:textId="183E1B38" w:rsidR="003E0C16" w:rsidRPr="00101479" w:rsidRDefault="003E0C16" w:rsidP="00114899">
      <w:pPr>
        <w:ind w:left="360"/>
        <w:rPr>
          <w:bCs/>
        </w:rPr>
      </w:pPr>
    </w:p>
    <w:p w14:paraId="32537F41" w14:textId="2A42742C" w:rsidR="003E0C16" w:rsidRPr="00101479" w:rsidRDefault="003E0C16" w:rsidP="00114899">
      <w:pPr>
        <w:ind w:left="360"/>
        <w:rPr>
          <w:bCs/>
        </w:rPr>
      </w:pPr>
      <w:r w:rsidRPr="00101479">
        <w:rPr>
          <w:bCs/>
        </w:rPr>
        <w:t xml:space="preserve">Steve Morgan </w:t>
      </w:r>
      <w:r w:rsidR="003E585F" w:rsidRPr="00101479">
        <w:rPr>
          <w:bCs/>
        </w:rPr>
        <w:t xml:space="preserve">thanked GSWAG colleagues for all the hard work they are doing. </w:t>
      </w:r>
      <w:r w:rsidR="00830B2B" w:rsidRPr="00101479">
        <w:rPr>
          <w:bCs/>
        </w:rPr>
        <w:t xml:space="preserve"> </w:t>
      </w:r>
      <w:proofErr w:type="gramStart"/>
      <w:r w:rsidR="00830B2B" w:rsidRPr="00101479">
        <w:rPr>
          <w:bCs/>
        </w:rPr>
        <w:t>With regard to</w:t>
      </w:r>
      <w:proofErr w:type="gramEnd"/>
      <w:r w:rsidR="00830B2B" w:rsidRPr="00101479">
        <w:rPr>
          <w:bCs/>
        </w:rPr>
        <w:t xml:space="preserve"> the pace of delivery, he stated that he would rather we take the time to have a plan that we are all signed up to and delivers at the scale we operate at.</w:t>
      </w:r>
      <w:r w:rsidR="00D7410E" w:rsidRPr="00101479">
        <w:rPr>
          <w:bCs/>
        </w:rPr>
        <w:t xml:space="preserve"> He stated we have</w:t>
      </w:r>
      <w:r w:rsidRPr="00101479">
        <w:rPr>
          <w:bCs/>
        </w:rPr>
        <w:t xml:space="preserve"> a unique opp</w:t>
      </w:r>
      <w:r w:rsidR="00D7410E" w:rsidRPr="00101479">
        <w:rPr>
          <w:bCs/>
        </w:rPr>
        <w:t>ortunity</w:t>
      </w:r>
      <w:r w:rsidRPr="00101479">
        <w:rPr>
          <w:bCs/>
        </w:rPr>
        <w:t xml:space="preserve"> in Gwent to deliver at scale an</w:t>
      </w:r>
      <w:r w:rsidR="007E74AC" w:rsidRPr="00101479">
        <w:rPr>
          <w:bCs/>
        </w:rPr>
        <w:t>d</w:t>
      </w:r>
      <w:r w:rsidR="00B12757" w:rsidRPr="00101479">
        <w:rPr>
          <w:bCs/>
        </w:rPr>
        <w:t xml:space="preserve"> benefit from synergies and efficiencies too.</w:t>
      </w:r>
    </w:p>
    <w:p w14:paraId="1A381686" w14:textId="74C4DE81" w:rsidR="003E0C16" w:rsidRPr="00101479" w:rsidRDefault="003E0C16" w:rsidP="00114899">
      <w:pPr>
        <w:ind w:left="360"/>
        <w:rPr>
          <w:bCs/>
        </w:rPr>
      </w:pPr>
    </w:p>
    <w:p w14:paraId="4E9CE383" w14:textId="2C6BFE87" w:rsidR="003E0C16" w:rsidRPr="00101479" w:rsidRDefault="00B12757" w:rsidP="00114899">
      <w:pPr>
        <w:ind w:left="360"/>
        <w:rPr>
          <w:bCs/>
        </w:rPr>
      </w:pPr>
      <w:r w:rsidRPr="00101479">
        <w:rPr>
          <w:bCs/>
        </w:rPr>
        <w:t xml:space="preserve">Steve Morgan supported Tracy’s comment on the evidence base for the action of the four areas of focus and stated that the </w:t>
      </w:r>
      <w:r w:rsidR="00D61D6E" w:rsidRPr="00101479">
        <w:rPr>
          <w:bCs/>
        </w:rPr>
        <w:t>subgroups</w:t>
      </w:r>
      <w:r w:rsidRPr="00101479">
        <w:rPr>
          <w:bCs/>
        </w:rPr>
        <w:t xml:space="preserve"> need to develop that baseline. </w:t>
      </w:r>
    </w:p>
    <w:p w14:paraId="4017FB52" w14:textId="77777777" w:rsidR="003E0C16" w:rsidRPr="00101479" w:rsidRDefault="003E0C16" w:rsidP="00114899">
      <w:pPr>
        <w:ind w:left="360"/>
        <w:rPr>
          <w:bCs/>
        </w:rPr>
      </w:pPr>
    </w:p>
    <w:p w14:paraId="4B398792" w14:textId="46105EB4" w:rsidR="003E0C16" w:rsidRPr="00101479" w:rsidRDefault="00B12757" w:rsidP="00114899">
      <w:pPr>
        <w:ind w:left="360"/>
        <w:rPr>
          <w:bCs/>
        </w:rPr>
      </w:pPr>
      <w:r w:rsidRPr="00101479">
        <w:rPr>
          <w:bCs/>
        </w:rPr>
        <w:t xml:space="preserve">He stated that we need to ensure that there is buy in from each of our organisations. </w:t>
      </w:r>
    </w:p>
    <w:p w14:paraId="6389FCE9" w14:textId="3FB863F7" w:rsidR="003E0C16" w:rsidRPr="00101479" w:rsidRDefault="003E0C16" w:rsidP="00114899">
      <w:pPr>
        <w:ind w:left="360"/>
        <w:rPr>
          <w:bCs/>
        </w:rPr>
      </w:pPr>
    </w:p>
    <w:p w14:paraId="249A6221" w14:textId="1B4FEE5A" w:rsidR="00322DC1" w:rsidRPr="00101479" w:rsidRDefault="00F7526F" w:rsidP="00114899">
      <w:pPr>
        <w:ind w:left="360"/>
        <w:rPr>
          <w:bCs/>
        </w:rPr>
      </w:pPr>
      <w:r w:rsidRPr="00101479">
        <w:rPr>
          <w:bCs/>
        </w:rPr>
        <w:t>Andr</w:t>
      </w:r>
      <w:r w:rsidR="00B12757" w:rsidRPr="00101479">
        <w:rPr>
          <w:bCs/>
        </w:rPr>
        <w:t>ew Parker stated that it was a good point by Steve, and that it would be very much appreciated if the PSB members</w:t>
      </w:r>
      <w:r w:rsidR="00224B02">
        <w:rPr>
          <w:bCs/>
        </w:rPr>
        <w:t>,</w:t>
      </w:r>
      <w:r w:rsidR="00B12757" w:rsidRPr="00101479">
        <w:rPr>
          <w:bCs/>
        </w:rPr>
        <w:t xml:space="preserve"> as Leaders in their organisations</w:t>
      </w:r>
      <w:r w:rsidR="00224B02">
        <w:rPr>
          <w:bCs/>
        </w:rPr>
        <w:t>,</w:t>
      </w:r>
      <w:r w:rsidR="00B12757" w:rsidRPr="00101479">
        <w:rPr>
          <w:bCs/>
        </w:rPr>
        <w:t xml:space="preserve"> can ensure that the requirements of the plans and actions are understood by all in their organisations who intersect with these. </w:t>
      </w:r>
    </w:p>
    <w:p w14:paraId="1CACD112" w14:textId="77777777" w:rsidR="00322DC1" w:rsidRPr="00101479" w:rsidRDefault="00322DC1" w:rsidP="00114899">
      <w:pPr>
        <w:ind w:left="360"/>
        <w:rPr>
          <w:bCs/>
        </w:rPr>
      </w:pPr>
    </w:p>
    <w:p w14:paraId="286D2BFC" w14:textId="03132B8E" w:rsidR="00322DC1" w:rsidRPr="00101479" w:rsidRDefault="00322DC1" w:rsidP="00114899">
      <w:pPr>
        <w:ind w:left="360"/>
        <w:rPr>
          <w:bCs/>
        </w:rPr>
      </w:pPr>
      <w:r w:rsidRPr="00101479">
        <w:rPr>
          <w:bCs/>
        </w:rPr>
        <w:lastRenderedPageBreak/>
        <w:t>Steve Tiley</w:t>
      </w:r>
      <w:r w:rsidR="00F7526F" w:rsidRPr="00101479">
        <w:rPr>
          <w:bCs/>
        </w:rPr>
        <w:t xml:space="preserve">- </w:t>
      </w:r>
      <w:r w:rsidRPr="00101479">
        <w:rPr>
          <w:bCs/>
        </w:rPr>
        <w:t>thank</w:t>
      </w:r>
      <w:r w:rsidR="00B12757" w:rsidRPr="00101479">
        <w:rPr>
          <w:bCs/>
        </w:rPr>
        <w:t xml:space="preserve">ed </w:t>
      </w:r>
      <w:r w:rsidRPr="00101479">
        <w:rPr>
          <w:bCs/>
        </w:rPr>
        <w:t xml:space="preserve">GSWAG for all their work </w:t>
      </w:r>
      <w:r w:rsidR="00B12757" w:rsidRPr="00101479">
        <w:rPr>
          <w:bCs/>
        </w:rPr>
        <w:t xml:space="preserve">and stated that a good process had been outlined. </w:t>
      </w:r>
      <w:r w:rsidR="00AB32AC" w:rsidRPr="00101479">
        <w:rPr>
          <w:bCs/>
        </w:rPr>
        <w:t xml:space="preserve">He stated that he was happy to approve the recommendations and provide any support he could.  He was relaxed about the pace and that the Gwent PSB is still new and we need to make sure we get the start right.  </w:t>
      </w:r>
      <w:r w:rsidR="00C81693">
        <w:rPr>
          <w:bCs/>
        </w:rPr>
        <w:t>It</w:t>
      </w:r>
      <w:r w:rsidR="00AB32AC" w:rsidRPr="00101479">
        <w:rPr>
          <w:bCs/>
        </w:rPr>
        <w:t xml:space="preserve"> was a tight timescale to deliver on what was outlined by March.</w:t>
      </w:r>
    </w:p>
    <w:p w14:paraId="53E124CA" w14:textId="77777777" w:rsidR="00AB32AC" w:rsidRPr="00101479" w:rsidRDefault="00AB32AC" w:rsidP="00114899">
      <w:pPr>
        <w:ind w:left="360"/>
        <w:rPr>
          <w:bCs/>
        </w:rPr>
      </w:pPr>
    </w:p>
    <w:p w14:paraId="17AE5624" w14:textId="60B157CA" w:rsidR="00AB32AC" w:rsidRPr="00101479" w:rsidRDefault="00AB32AC" w:rsidP="00114899">
      <w:pPr>
        <w:ind w:left="360"/>
        <w:rPr>
          <w:bCs/>
        </w:rPr>
      </w:pPr>
      <w:r w:rsidRPr="00101479">
        <w:rPr>
          <w:bCs/>
        </w:rPr>
        <w:t xml:space="preserve">SteveTiley said he would be keen for other third sector organisations to be involved and were there opportunities for that? </w:t>
      </w:r>
    </w:p>
    <w:p w14:paraId="775F8DAE" w14:textId="77777777" w:rsidR="00322DC1" w:rsidRPr="00101479" w:rsidRDefault="00322DC1" w:rsidP="00114899">
      <w:pPr>
        <w:ind w:left="360"/>
        <w:rPr>
          <w:bCs/>
        </w:rPr>
      </w:pPr>
    </w:p>
    <w:p w14:paraId="06CEDE22" w14:textId="117A86F5" w:rsidR="00AB32AC" w:rsidRPr="00101479" w:rsidRDefault="00322DC1" w:rsidP="00114899">
      <w:pPr>
        <w:ind w:left="360"/>
        <w:rPr>
          <w:bCs/>
        </w:rPr>
      </w:pPr>
      <w:r w:rsidRPr="00101479">
        <w:rPr>
          <w:bCs/>
        </w:rPr>
        <w:t>Andrew P</w:t>
      </w:r>
      <w:r w:rsidR="00AB32AC" w:rsidRPr="00101479">
        <w:rPr>
          <w:bCs/>
        </w:rPr>
        <w:t xml:space="preserve">arker said that there will be opportunities for those not at the table today. He gave the example of the Climate and Economic </w:t>
      </w:r>
      <w:r w:rsidR="00C81693">
        <w:rPr>
          <w:bCs/>
        </w:rPr>
        <w:t>C</w:t>
      </w:r>
      <w:r w:rsidR="00C81693" w:rsidRPr="00101479">
        <w:rPr>
          <w:bCs/>
        </w:rPr>
        <w:t xml:space="preserve">hances </w:t>
      </w:r>
      <w:r w:rsidR="00AB32AC" w:rsidRPr="00101479">
        <w:rPr>
          <w:bCs/>
        </w:rPr>
        <w:t>groups which are looking at how to get representation and wider input.</w:t>
      </w:r>
      <w:r w:rsidR="00640B0E" w:rsidRPr="00101479">
        <w:rPr>
          <w:bCs/>
        </w:rPr>
        <w:t xml:space="preserve"> He added that this point from Steve will be taken to the GSWAG group next week.</w:t>
      </w:r>
    </w:p>
    <w:p w14:paraId="5E916037" w14:textId="77777777" w:rsidR="009A0A66" w:rsidRPr="00101479" w:rsidRDefault="009A0A66" w:rsidP="00114899">
      <w:pPr>
        <w:ind w:left="360"/>
        <w:rPr>
          <w:bCs/>
        </w:rPr>
      </w:pPr>
    </w:p>
    <w:p w14:paraId="32E86E92" w14:textId="1C69DABF" w:rsidR="009A0A66" w:rsidRPr="00101479" w:rsidRDefault="00640B0E" w:rsidP="00114899">
      <w:pPr>
        <w:ind w:left="360"/>
        <w:rPr>
          <w:bCs/>
        </w:rPr>
      </w:pPr>
      <w:r w:rsidRPr="00101479">
        <w:rPr>
          <w:bCs/>
        </w:rPr>
        <w:t>Cllr Jane Mudd stated that we ne</w:t>
      </w:r>
      <w:r w:rsidR="009A0A66" w:rsidRPr="00101479">
        <w:rPr>
          <w:bCs/>
        </w:rPr>
        <w:t xml:space="preserve">ed to understand the work of </w:t>
      </w:r>
      <w:r w:rsidRPr="00101479">
        <w:rPr>
          <w:bCs/>
        </w:rPr>
        <w:t>the Regional Board to avoid</w:t>
      </w:r>
      <w:r w:rsidR="009A0A66" w:rsidRPr="00101479">
        <w:rPr>
          <w:bCs/>
        </w:rPr>
        <w:t xml:space="preserve"> duplication of effort.  </w:t>
      </w:r>
      <w:r w:rsidRPr="00101479">
        <w:rPr>
          <w:bCs/>
        </w:rPr>
        <w:t>She said she was happy</w:t>
      </w:r>
      <w:r w:rsidR="009A0A66" w:rsidRPr="00101479">
        <w:rPr>
          <w:bCs/>
        </w:rPr>
        <w:t xml:space="preserve"> to offer her support in whatever way she can to support the area of focus </w:t>
      </w:r>
      <w:r w:rsidRPr="00101479">
        <w:rPr>
          <w:bCs/>
        </w:rPr>
        <w:t>‘That</w:t>
      </w:r>
      <w:r w:rsidR="009A0A66" w:rsidRPr="00101479">
        <w:rPr>
          <w:bCs/>
        </w:rPr>
        <w:t xml:space="preserve"> everyone lives in an </w:t>
      </w:r>
      <w:r w:rsidR="00D61D6E" w:rsidRPr="00101479">
        <w:rPr>
          <w:bCs/>
        </w:rPr>
        <w:t>area</w:t>
      </w:r>
      <w:r w:rsidR="009A0A66" w:rsidRPr="00101479">
        <w:rPr>
          <w:bCs/>
        </w:rPr>
        <w:t xml:space="preserve"> where they feel safe</w:t>
      </w:r>
      <w:r w:rsidRPr="00101479">
        <w:rPr>
          <w:bCs/>
        </w:rPr>
        <w:t>’</w:t>
      </w:r>
      <w:r w:rsidR="009A0A66" w:rsidRPr="00101479">
        <w:rPr>
          <w:bCs/>
        </w:rPr>
        <w:t xml:space="preserve">. </w:t>
      </w:r>
    </w:p>
    <w:p w14:paraId="62257F93" w14:textId="77777777" w:rsidR="00640B0E" w:rsidRPr="00101479" w:rsidRDefault="00640B0E" w:rsidP="00114899">
      <w:pPr>
        <w:ind w:left="360"/>
        <w:rPr>
          <w:bCs/>
        </w:rPr>
      </w:pPr>
    </w:p>
    <w:p w14:paraId="4B4E63F9" w14:textId="77777777" w:rsidR="00640B0E" w:rsidRPr="00101479" w:rsidRDefault="009A0A66" w:rsidP="00114899">
      <w:pPr>
        <w:ind w:left="360"/>
        <w:rPr>
          <w:bCs/>
        </w:rPr>
      </w:pPr>
      <w:r w:rsidRPr="00101479">
        <w:rPr>
          <w:bCs/>
        </w:rPr>
        <w:t xml:space="preserve">Andrew P – </w:t>
      </w:r>
      <w:r w:rsidR="00640B0E" w:rsidRPr="00101479">
        <w:rPr>
          <w:bCs/>
        </w:rPr>
        <w:t xml:space="preserve">thanked Cllr Mudd for her offer and said he would take this to the steering group.  </w:t>
      </w:r>
    </w:p>
    <w:p w14:paraId="4B1093B4" w14:textId="77777777" w:rsidR="00640B0E" w:rsidRPr="00101479" w:rsidRDefault="00640B0E" w:rsidP="00114899">
      <w:pPr>
        <w:ind w:left="360"/>
        <w:rPr>
          <w:bCs/>
        </w:rPr>
      </w:pPr>
    </w:p>
    <w:p w14:paraId="45D717EB" w14:textId="469CEEE4" w:rsidR="00322DC1" w:rsidRPr="00101479" w:rsidRDefault="00640B0E" w:rsidP="00114899">
      <w:pPr>
        <w:ind w:left="360"/>
        <w:rPr>
          <w:bCs/>
        </w:rPr>
      </w:pPr>
      <w:r w:rsidRPr="00101479">
        <w:rPr>
          <w:bCs/>
        </w:rPr>
        <w:t>Ann Lloyd stated that, as Chair of the Regional Partnership Board</w:t>
      </w:r>
      <w:r w:rsidR="00E50198" w:rsidRPr="00101479">
        <w:rPr>
          <w:bCs/>
        </w:rPr>
        <w:t xml:space="preserve"> (RPB)</w:t>
      </w:r>
      <w:r w:rsidRPr="00101479">
        <w:rPr>
          <w:bCs/>
        </w:rPr>
        <w:t>, the areas of focus are extremely helpful and will allow us to share our plans together.</w:t>
      </w:r>
      <w:r w:rsidR="0001337E" w:rsidRPr="00101479">
        <w:rPr>
          <w:bCs/>
        </w:rPr>
        <w:t xml:space="preserve">  She said that they should ask if there was anything </w:t>
      </w:r>
      <w:r w:rsidR="00E50198" w:rsidRPr="00101479">
        <w:rPr>
          <w:bCs/>
        </w:rPr>
        <w:t>the RPB could do to inform the baseline.</w:t>
      </w:r>
      <w:r w:rsidR="0001337E" w:rsidRPr="00101479">
        <w:rPr>
          <w:bCs/>
        </w:rPr>
        <w:t xml:space="preserve"> </w:t>
      </w:r>
    </w:p>
    <w:p w14:paraId="61EEB45F" w14:textId="1D8A7BED" w:rsidR="009A0A66" w:rsidRPr="00101479" w:rsidRDefault="009A0A66" w:rsidP="00114899">
      <w:pPr>
        <w:ind w:left="360"/>
        <w:rPr>
          <w:bCs/>
        </w:rPr>
      </w:pPr>
    </w:p>
    <w:p w14:paraId="66456FD2" w14:textId="5A19028C" w:rsidR="009A0A66" w:rsidRPr="00101479" w:rsidRDefault="009A0A66" w:rsidP="00114899">
      <w:pPr>
        <w:ind w:left="360"/>
        <w:rPr>
          <w:bCs/>
        </w:rPr>
      </w:pPr>
      <w:r w:rsidRPr="00101479">
        <w:rPr>
          <w:bCs/>
        </w:rPr>
        <w:t xml:space="preserve">Andrew P – </w:t>
      </w:r>
      <w:r w:rsidR="00E50198" w:rsidRPr="00101479">
        <w:rPr>
          <w:bCs/>
        </w:rPr>
        <w:t>thanked Ann Lloyd. He stated that Natasha</w:t>
      </w:r>
      <w:r w:rsidR="00C81693">
        <w:rPr>
          <w:bCs/>
        </w:rPr>
        <w:t xml:space="preserve"> Harris</w:t>
      </w:r>
      <w:r w:rsidR="00E50198" w:rsidRPr="00101479">
        <w:rPr>
          <w:bCs/>
        </w:rPr>
        <w:t xml:space="preserve"> and Phil Diamond</w:t>
      </w:r>
      <w:r w:rsidR="008375A9">
        <w:rPr>
          <w:bCs/>
        </w:rPr>
        <w:t>, co-</w:t>
      </w:r>
      <w:proofErr w:type="gramStart"/>
      <w:r w:rsidR="008375A9">
        <w:rPr>
          <w:bCs/>
        </w:rPr>
        <w:t xml:space="preserve">ordinating </w:t>
      </w:r>
      <w:r w:rsidR="00C81693">
        <w:rPr>
          <w:bCs/>
        </w:rPr>
        <w:t xml:space="preserve"> the</w:t>
      </w:r>
      <w:proofErr w:type="gramEnd"/>
      <w:r w:rsidR="00C81693">
        <w:rPr>
          <w:bCs/>
        </w:rPr>
        <w:t xml:space="preserve"> work of the RPB,</w:t>
      </w:r>
      <w:r w:rsidR="00E50198" w:rsidRPr="00101479">
        <w:rPr>
          <w:bCs/>
        </w:rPr>
        <w:t xml:space="preserve"> are actively involved in the oversight of the four groups</w:t>
      </w:r>
      <w:ins w:id="0" w:author="Delonnette, Heather" w:date="2024-01-23T16:26:00Z">
        <w:r w:rsidR="00C81693">
          <w:rPr>
            <w:bCs/>
          </w:rPr>
          <w:t>.</w:t>
        </w:r>
      </w:ins>
      <w:r w:rsidR="00E50198" w:rsidRPr="00101479">
        <w:rPr>
          <w:bCs/>
        </w:rPr>
        <w:t xml:space="preserve"> </w:t>
      </w:r>
    </w:p>
    <w:p w14:paraId="73F6194C" w14:textId="77777777" w:rsidR="009A0A66" w:rsidRPr="00101479" w:rsidRDefault="009A0A66" w:rsidP="00114899">
      <w:pPr>
        <w:ind w:left="360"/>
        <w:rPr>
          <w:bCs/>
        </w:rPr>
      </w:pPr>
    </w:p>
    <w:p w14:paraId="66F23E9A" w14:textId="77777777" w:rsidR="00C02C0B" w:rsidRPr="00101479" w:rsidRDefault="00BE20A9" w:rsidP="00114899">
      <w:pPr>
        <w:ind w:left="360"/>
        <w:rPr>
          <w:bCs/>
        </w:rPr>
      </w:pPr>
      <w:r w:rsidRPr="00101479">
        <w:rPr>
          <w:bCs/>
        </w:rPr>
        <w:t>Cllr Hunt</w:t>
      </w:r>
      <w:r w:rsidR="00C02C0B" w:rsidRPr="00101479">
        <w:rPr>
          <w:bCs/>
        </w:rPr>
        <w:t xml:space="preserve"> supported Cllr Jane Mudd’s offer in assisting in aligning with the work of the RPB.</w:t>
      </w:r>
    </w:p>
    <w:p w14:paraId="3DF3AE70" w14:textId="77777777" w:rsidR="00C02C0B" w:rsidRPr="00101479" w:rsidRDefault="00C02C0B" w:rsidP="00114899">
      <w:pPr>
        <w:ind w:left="360"/>
        <w:rPr>
          <w:bCs/>
        </w:rPr>
      </w:pPr>
    </w:p>
    <w:p w14:paraId="2079D775" w14:textId="6EE7EB74" w:rsidR="00C02C0B" w:rsidRPr="00101479" w:rsidRDefault="00C02C0B" w:rsidP="00114899">
      <w:pPr>
        <w:ind w:left="360"/>
        <w:rPr>
          <w:bCs/>
        </w:rPr>
      </w:pPr>
      <w:r w:rsidRPr="00101479">
        <w:rPr>
          <w:bCs/>
        </w:rPr>
        <w:t xml:space="preserve">Andrew Parker stated that the Scrutiny Committee would also be supporting the work of the PSB and that he would talk more about that later in the agenda. </w:t>
      </w:r>
    </w:p>
    <w:p w14:paraId="526DDDA7" w14:textId="77777777" w:rsidR="00C02C0B" w:rsidRPr="00101479" w:rsidRDefault="00C02C0B" w:rsidP="00114899">
      <w:pPr>
        <w:ind w:left="360"/>
        <w:rPr>
          <w:bCs/>
        </w:rPr>
      </w:pPr>
    </w:p>
    <w:p w14:paraId="5FF56C4B" w14:textId="77777777" w:rsidR="00A303F0" w:rsidRPr="00101479" w:rsidRDefault="00A303F0" w:rsidP="00C3053E">
      <w:pPr>
        <w:rPr>
          <w:b/>
        </w:rPr>
      </w:pPr>
    </w:p>
    <w:p w14:paraId="50355D47" w14:textId="77777777" w:rsidR="00DC310B" w:rsidRPr="00101479" w:rsidRDefault="00DC310B" w:rsidP="009A48E5">
      <w:pPr>
        <w:ind w:left="426"/>
        <w:rPr>
          <w:b/>
          <w:bCs/>
        </w:rPr>
      </w:pPr>
      <w:r w:rsidRPr="00101479">
        <w:rPr>
          <w:b/>
          <w:bCs/>
        </w:rPr>
        <w:t>Recommendations</w:t>
      </w:r>
    </w:p>
    <w:p w14:paraId="1CD3FDC6" w14:textId="77777777" w:rsidR="00AD3E86" w:rsidRPr="00101479" w:rsidRDefault="00AD3E86" w:rsidP="00AD3E86">
      <w:pPr>
        <w:ind w:left="360"/>
        <w:contextualSpacing/>
      </w:pPr>
    </w:p>
    <w:p w14:paraId="0B9E6BFD" w14:textId="77777777" w:rsidR="00956E07" w:rsidRPr="00101479" w:rsidRDefault="00956E07" w:rsidP="008375A9">
      <w:pPr>
        <w:ind w:left="426"/>
      </w:pPr>
      <w:r w:rsidRPr="00101479">
        <w:t>PSB members are asked to:</w:t>
      </w:r>
    </w:p>
    <w:p w14:paraId="57A17D49" w14:textId="77777777" w:rsidR="00956E07" w:rsidRPr="00101479" w:rsidRDefault="00956E07" w:rsidP="00956E07">
      <w:pPr>
        <w:rPr>
          <w:b/>
          <w:bCs/>
        </w:rPr>
      </w:pPr>
    </w:p>
    <w:p w14:paraId="69503215" w14:textId="77777777" w:rsidR="00956E07" w:rsidRPr="00101479" w:rsidRDefault="00956E07" w:rsidP="00956E07">
      <w:pPr>
        <w:numPr>
          <w:ilvl w:val="0"/>
          <w:numId w:val="32"/>
        </w:numPr>
        <w:spacing w:after="160" w:line="259" w:lineRule="auto"/>
        <w:contextualSpacing/>
        <w:rPr>
          <w:rFonts w:eastAsia="Calibri"/>
        </w:rPr>
      </w:pPr>
      <w:r w:rsidRPr="00101479">
        <w:rPr>
          <w:rFonts w:eastAsia="Calibri"/>
        </w:rPr>
        <w:t xml:space="preserve">Provide feedback and agree the proposed approach. </w:t>
      </w:r>
    </w:p>
    <w:p w14:paraId="449E444B" w14:textId="77777777" w:rsidR="00956E07" w:rsidRPr="00101479" w:rsidRDefault="00956E07" w:rsidP="00956E07">
      <w:pPr>
        <w:numPr>
          <w:ilvl w:val="0"/>
          <w:numId w:val="32"/>
        </w:numPr>
        <w:spacing w:after="160" w:line="259" w:lineRule="auto"/>
        <w:contextualSpacing/>
        <w:rPr>
          <w:rFonts w:eastAsia="Calibri"/>
        </w:rPr>
      </w:pPr>
      <w:r w:rsidRPr="00101479">
        <w:rPr>
          <w:rFonts w:eastAsia="Calibri"/>
        </w:rPr>
        <w:t>Identify/agree leads for the four Areas of Focus.</w:t>
      </w:r>
    </w:p>
    <w:p w14:paraId="06AEC3F9" w14:textId="77777777" w:rsidR="00956E07" w:rsidRPr="00101479" w:rsidRDefault="00956E07" w:rsidP="00956E07">
      <w:pPr>
        <w:numPr>
          <w:ilvl w:val="0"/>
          <w:numId w:val="32"/>
        </w:numPr>
        <w:spacing w:after="160" w:line="259" w:lineRule="auto"/>
        <w:contextualSpacing/>
        <w:rPr>
          <w:rFonts w:eastAsia="Calibri"/>
        </w:rPr>
      </w:pPr>
      <w:r w:rsidRPr="00101479">
        <w:rPr>
          <w:rFonts w:eastAsia="Calibri"/>
        </w:rPr>
        <w:t xml:space="preserve">Commit senior representation for the four areas of focus stakeholder steering groups and workshops. </w:t>
      </w:r>
    </w:p>
    <w:p w14:paraId="10C75618" w14:textId="77777777" w:rsidR="00956E07" w:rsidRPr="00101479" w:rsidRDefault="00956E07" w:rsidP="00AD3E86">
      <w:pPr>
        <w:ind w:left="360"/>
        <w:contextualSpacing/>
      </w:pPr>
    </w:p>
    <w:p w14:paraId="5FE60831" w14:textId="77777777" w:rsidR="00956E07" w:rsidRPr="00101479" w:rsidRDefault="00956E07" w:rsidP="00AD3E86">
      <w:pPr>
        <w:ind w:left="360"/>
        <w:contextualSpacing/>
      </w:pPr>
    </w:p>
    <w:p w14:paraId="0BBB4915" w14:textId="48286DDD" w:rsidR="00AD3E86" w:rsidRPr="00101479" w:rsidRDefault="00AD3E86" w:rsidP="00AD3E86">
      <w:pPr>
        <w:ind w:left="360"/>
        <w:contextualSpacing/>
      </w:pPr>
      <w:r w:rsidRPr="00101479">
        <w:rPr>
          <w:b/>
          <w:bCs/>
        </w:rPr>
        <w:t xml:space="preserve">The PSB agreed the </w:t>
      </w:r>
      <w:r w:rsidR="00D61D6E" w:rsidRPr="00101479">
        <w:rPr>
          <w:b/>
          <w:bCs/>
        </w:rPr>
        <w:t>recommendations.</w:t>
      </w:r>
      <w:r w:rsidRPr="00101479">
        <w:rPr>
          <w:b/>
          <w:bCs/>
        </w:rPr>
        <w:t xml:space="preserve"> </w:t>
      </w:r>
    </w:p>
    <w:p w14:paraId="2AEF6E4A" w14:textId="77777777" w:rsidR="00AD3E86" w:rsidRPr="00101479" w:rsidRDefault="00AD3E86" w:rsidP="00AD3E86">
      <w:pPr>
        <w:ind w:left="360"/>
        <w:contextualSpacing/>
      </w:pPr>
    </w:p>
    <w:p w14:paraId="1CEFD736" w14:textId="5FE0439A" w:rsidR="00DF442F" w:rsidRPr="006411D9" w:rsidRDefault="006411D9" w:rsidP="00D61D6E">
      <w:pPr>
        <w:keepNext/>
        <w:widowControl w:val="0"/>
        <w:ind w:left="357"/>
        <w:contextualSpacing/>
        <w:rPr>
          <w:b/>
          <w:bCs/>
        </w:rPr>
      </w:pPr>
      <w:r w:rsidRPr="006411D9">
        <w:rPr>
          <w:b/>
          <w:bCs/>
        </w:rPr>
        <w:t xml:space="preserve">Action: </w:t>
      </w:r>
    </w:p>
    <w:p w14:paraId="247E2756" w14:textId="09553BEE" w:rsidR="006411D9" w:rsidRPr="006411D9" w:rsidRDefault="006411D9" w:rsidP="00DF442F">
      <w:pPr>
        <w:ind w:left="360"/>
        <w:contextualSpacing/>
        <w:rPr>
          <w:b/>
          <w:bCs/>
        </w:rPr>
      </w:pPr>
      <w:r w:rsidRPr="006411D9">
        <w:rPr>
          <w:b/>
          <w:bCs/>
        </w:rPr>
        <w:t>Andrew Parker to take Cllr Mudd’s offer of assistance, Steve Tiley’s question re opportunities for Third Sector Involvement, Tracy</w:t>
      </w:r>
      <w:r>
        <w:rPr>
          <w:b/>
          <w:bCs/>
        </w:rPr>
        <w:t xml:space="preserve"> D</w:t>
      </w:r>
      <w:r w:rsidRPr="006411D9">
        <w:rPr>
          <w:b/>
          <w:bCs/>
        </w:rPr>
        <w:t xml:space="preserve">’s question re shared data sources to </w:t>
      </w:r>
      <w:r w:rsidR="00D61D6E" w:rsidRPr="006411D9">
        <w:rPr>
          <w:b/>
          <w:bCs/>
        </w:rPr>
        <w:t>GSWAG.</w:t>
      </w:r>
    </w:p>
    <w:p w14:paraId="44B2F723" w14:textId="77777777" w:rsidR="006411D9" w:rsidRPr="00101479" w:rsidRDefault="006411D9" w:rsidP="00DF442F">
      <w:pPr>
        <w:ind w:left="360"/>
        <w:contextualSpacing/>
        <w:rPr>
          <w:b/>
          <w:bCs/>
        </w:rPr>
      </w:pPr>
    </w:p>
    <w:p w14:paraId="5916F25D" w14:textId="15FD8901" w:rsidR="00A74FB3" w:rsidRPr="00101479" w:rsidRDefault="00956E07" w:rsidP="00A74FB3">
      <w:pPr>
        <w:pStyle w:val="Heading1"/>
        <w:rPr>
          <w:sz w:val="24"/>
          <w:szCs w:val="24"/>
        </w:rPr>
      </w:pPr>
      <w:r w:rsidRPr="00101479">
        <w:rPr>
          <w:sz w:val="24"/>
          <w:szCs w:val="24"/>
        </w:rPr>
        <w:lastRenderedPageBreak/>
        <w:t>UPDATE ON BUILDING A FAIRER GWENT – TRACY DASZKIEWICZ</w:t>
      </w:r>
      <w:r w:rsidR="00867D4D" w:rsidRPr="00101479">
        <w:rPr>
          <w:sz w:val="24"/>
          <w:szCs w:val="24"/>
        </w:rPr>
        <w:t xml:space="preserve">      </w:t>
      </w:r>
    </w:p>
    <w:p w14:paraId="61F05570" w14:textId="653609C9" w:rsidR="00A74FB3" w:rsidRPr="00101479" w:rsidRDefault="00A74FB3" w:rsidP="005D2A35">
      <w:pPr>
        <w:pStyle w:val="PSBminuteheaderstyle2"/>
        <w:numPr>
          <w:ilvl w:val="0"/>
          <w:numId w:val="0"/>
        </w:numPr>
        <w:ind w:left="360"/>
        <w:rPr>
          <w:rFonts w:eastAsiaTheme="majorEastAsia"/>
          <w:sz w:val="24"/>
          <w:szCs w:val="24"/>
        </w:rPr>
      </w:pPr>
    </w:p>
    <w:p w14:paraId="65225516" w14:textId="4E6CAC21" w:rsidR="00B82F25" w:rsidRPr="00101479" w:rsidRDefault="00B16245" w:rsidP="00B16245">
      <w:pPr>
        <w:pStyle w:val="PSBminuteheaderstyle2"/>
        <w:numPr>
          <w:ilvl w:val="0"/>
          <w:numId w:val="0"/>
        </w:numPr>
        <w:ind w:left="360"/>
        <w:rPr>
          <w:rFonts w:eastAsiaTheme="majorEastAsia"/>
          <w:b w:val="0"/>
          <w:bCs w:val="0"/>
          <w:sz w:val="24"/>
          <w:szCs w:val="24"/>
        </w:rPr>
      </w:pPr>
      <w:r w:rsidRPr="00101479">
        <w:rPr>
          <w:rFonts w:eastAsiaTheme="majorEastAsia"/>
          <w:b w:val="0"/>
          <w:bCs w:val="0"/>
          <w:sz w:val="24"/>
          <w:szCs w:val="24"/>
        </w:rPr>
        <w:t>Tracy stated that the Public Health team will share the developing action plan with the PSB at the next meeting.</w:t>
      </w:r>
    </w:p>
    <w:p w14:paraId="369E86FE" w14:textId="77777777" w:rsidR="00B16245" w:rsidRPr="00101479" w:rsidRDefault="00B16245" w:rsidP="00B16245">
      <w:pPr>
        <w:pStyle w:val="PSBminuteheaderstyle2"/>
        <w:numPr>
          <w:ilvl w:val="0"/>
          <w:numId w:val="0"/>
        </w:numPr>
        <w:ind w:left="360"/>
        <w:rPr>
          <w:rFonts w:eastAsiaTheme="majorEastAsia"/>
          <w:b w:val="0"/>
          <w:bCs w:val="0"/>
          <w:sz w:val="24"/>
          <w:szCs w:val="24"/>
        </w:rPr>
      </w:pPr>
    </w:p>
    <w:p w14:paraId="6D336A6D" w14:textId="564A9E07" w:rsidR="00B16245" w:rsidRPr="00101479" w:rsidRDefault="00B16245" w:rsidP="00B16245">
      <w:pPr>
        <w:pStyle w:val="PSBminuteheaderstyle2"/>
        <w:numPr>
          <w:ilvl w:val="0"/>
          <w:numId w:val="0"/>
        </w:numPr>
        <w:ind w:left="360"/>
        <w:rPr>
          <w:rFonts w:eastAsiaTheme="majorEastAsia"/>
          <w:b w:val="0"/>
          <w:bCs w:val="0"/>
          <w:sz w:val="24"/>
          <w:szCs w:val="24"/>
        </w:rPr>
      </w:pPr>
      <w:r w:rsidRPr="00101479">
        <w:rPr>
          <w:rFonts w:eastAsiaTheme="majorEastAsia"/>
          <w:b w:val="0"/>
          <w:bCs w:val="0"/>
          <w:sz w:val="24"/>
          <w:szCs w:val="24"/>
        </w:rPr>
        <w:t>Tracy stated that they have been having conversations about how this is delivered across the partnership.  She reported on a meeting she had attended bringing all the different Marmot regions together, where familiar themes emerged in different areas.</w:t>
      </w:r>
    </w:p>
    <w:p w14:paraId="39BBAF70" w14:textId="77777777" w:rsidR="00B16245" w:rsidRPr="00101479" w:rsidRDefault="00B16245" w:rsidP="00B16245">
      <w:pPr>
        <w:pStyle w:val="PSBminuteheaderstyle2"/>
        <w:numPr>
          <w:ilvl w:val="0"/>
          <w:numId w:val="0"/>
        </w:numPr>
        <w:ind w:left="360"/>
        <w:rPr>
          <w:rFonts w:eastAsiaTheme="majorEastAsia"/>
          <w:b w:val="0"/>
          <w:bCs w:val="0"/>
          <w:sz w:val="24"/>
          <w:szCs w:val="24"/>
        </w:rPr>
      </w:pPr>
    </w:p>
    <w:p w14:paraId="4D97CF36" w14:textId="7A7BBACF" w:rsidR="00B16245" w:rsidRPr="00101479" w:rsidRDefault="00B16245" w:rsidP="00B16245">
      <w:pPr>
        <w:pStyle w:val="PSBminuteheaderstyle2"/>
        <w:numPr>
          <w:ilvl w:val="0"/>
          <w:numId w:val="0"/>
        </w:numPr>
        <w:ind w:left="360"/>
        <w:rPr>
          <w:rFonts w:eastAsiaTheme="majorEastAsia"/>
          <w:b w:val="0"/>
          <w:bCs w:val="0"/>
          <w:sz w:val="24"/>
          <w:szCs w:val="24"/>
        </w:rPr>
      </w:pPr>
      <w:r w:rsidRPr="00101479">
        <w:rPr>
          <w:rFonts w:eastAsiaTheme="majorEastAsia"/>
          <w:b w:val="0"/>
          <w:bCs w:val="0"/>
          <w:sz w:val="24"/>
          <w:szCs w:val="24"/>
        </w:rPr>
        <w:t xml:space="preserve">Tracy stated that she is conscious of being clear on how BAFG can deliver against other priorities and at a partnership level for everyone.  She stated that BAFG should never feel like a separate piece of work.   </w:t>
      </w:r>
    </w:p>
    <w:p w14:paraId="4CA5B060" w14:textId="77777777" w:rsidR="00B16245" w:rsidRPr="00101479" w:rsidRDefault="00B16245" w:rsidP="00B16245">
      <w:pPr>
        <w:pStyle w:val="PSBminuteheaderstyle2"/>
        <w:numPr>
          <w:ilvl w:val="0"/>
          <w:numId w:val="0"/>
        </w:numPr>
        <w:ind w:left="360"/>
        <w:rPr>
          <w:rFonts w:eastAsiaTheme="majorEastAsia"/>
          <w:sz w:val="24"/>
          <w:szCs w:val="24"/>
        </w:rPr>
      </w:pPr>
    </w:p>
    <w:p w14:paraId="63994B1C" w14:textId="77777777" w:rsidR="00B82F25" w:rsidRPr="00101479" w:rsidRDefault="00B82F25" w:rsidP="00C81693">
      <w:pPr>
        <w:pStyle w:val="PSBminuteheaderstyle2"/>
        <w:numPr>
          <w:ilvl w:val="0"/>
          <w:numId w:val="0"/>
        </w:numPr>
        <w:ind w:left="360" w:hanging="360"/>
        <w:rPr>
          <w:rFonts w:eastAsiaTheme="majorEastAsia"/>
          <w:sz w:val="24"/>
          <w:szCs w:val="24"/>
        </w:rPr>
      </w:pPr>
    </w:p>
    <w:p w14:paraId="7A852B6E" w14:textId="77777777" w:rsidR="00DC310B" w:rsidRPr="00101479" w:rsidRDefault="00DC310B" w:rsidP="00114899">
      <w:pPr>
        <w:ind w:left="360"/>
        <w:rPr>
          <w:b/>
        </w:rPr>
      </w:pPr>
      <w:r w:rsidRPr="00101479">
        <w:rPr>
          <w:b/>
        </w:rPr>
        <w:t>Comments</w:t>
      </w:r>
    </w:p>
    <w:p w14:paraId="65302576" w14:textId="77777777" w:rsidR="00004AA0" w:rsidRPr="00101479" w:rsidRDefault="00004AA0" w:rsidP="00114899">
      <w:pPr>
        <w:ind w:left="360"/>
        <w:rPr>
          <w:bCs/>
        </w:rPr>
      </w:pPr>
    </w:p>
    <w:p w14:paraId="4A278B0D" w14:textId="488B9757" w:rsidR="00E2232E" w:rsidRPr="00101479" w:rsidRDefault="00E2232E" w:rsidP="00114899">
      <w:pPr>
        <w:ind w:left="360"/>
        <w:rPr>
          <w:bCs/>
        </w:rPr>
      </w:pPr>
      <w:r w:rsidRPr="00101479">
        <w:rPr>
          <w:bCs/>
        </w:rPr>
        <w:t xml:space="preserve">Steve </w:t>
      </w:r>
      <w:r w:rsidR="00F30C7B" w:rsidRPr="00101479">
        <w:rPr>
          <w:bCs/>
        </w:rPr>
        <w:t>Morgan stated that he was a big supporter of the work.  He asked for reassurance about how BAFG will align with the Gwent Wellbeing Plan.</w:t>
      </w:r>
    </w:p>
    <w:p w14:paraId="7893C9DA" w14:textId="77777777" w:rsidR="00F30C7B" w:rsidRPr="00101479" w:rsidRDefault="00F30C7B" w:rsidP="00114899">
      <w:pPr>
        <w:ind w:left="360"/>
        <w:rPr>
          <w:bCs/>
        </w:rPr>
      </w:pPr>
    </w:p>
    <w:p w14:paraId="5AF1CFB8" w14:textId="40ECF756" w:rsidR="00961850" w:rsidRPr="00101479" w:rsidRDefault="00F30C7B" w:rsidP="00114899">
      <w:pPr>
        <w:ind w:left="360"/>
        <w:rPr>
          <w:bCs/>
        </w:rPr>
      </w:pPr>
      <w:r w:rsidRPr="00101479">
        <w:rPr>
          <w:bCs/>
        </w:rPr>
        <w:t>Tracy D said the BAFG will inform the Gwent Wellbeing Plan.  She said they are trying to bring it together into themes and seeing which actions will go into the four areas of focus</w:t>
      </w:r>
      <w:r w:rsidR="00E2232E" w:rsidRPr="00101479">
        <w:rPr>
          <w:bCs/>
        </w:rPr>
        <w:t xml:space="preserve">. </w:t>
      </w:r>
    </w:p>
    <w:p w14:paraId="3F5DF393" w14:textId="77777777" w:rsidR="00046B4C" w:rsidRPr="00101479" w:rsidRDefault="00046B4C" w:rsidP="00114899">
      <w:pPr>
        <w:ind w:left="360"/>
        <w:rPr>
          <w:bCs/>
        </w:rPr>
      </w:pPr>
    </w:p>
    <w:p w14:paraId="35D30309" w14:textId="77777777" w:rsidR="00931E1F" w:rsidRPr="00101479" w:rsidRDefault="00931E1F" w:rsidP="00114899">
      <w:pPr>
        <w:ind w:left="360"/>
        <w:rPr>
          <w:bCs/>
        </w:rPr>
      </w:pPr>
    </w:p>
    <w:p w14:paraId="639E9BE7" w14:textId="37C6AC18" w:rsidR="005C18AD" w:rsidRPr="00101479" w:rsidRDefault="00DC310B" w:rsidP="00114899">
      <w:pPr>
        <w:ind w:left="360"/>
        <w:rPr>
          <w:b/>
        </w:rPr>
      </w:pPr>
      <w:r w:rsidRPr="00101479">
        <w:rPr>
          <w:b/>
        </w:rPr>
        <w:t>Recommendations</w:t>
      </w:r>
      <w:r w:rsidR="005C18AD" w:rsidRPr="00101479">
        <w:rPr>
          <w:b/>
        </w:rPr>
        <w:t>.</w:t>
      </w:r>
    </w:p>
    <w:p w14:paraId="46AE2F5B" w14:textId="0F98FE95" w:rsidR="00005C26" w:rsidRPr="00101479" w:rsidRDefault="00005C26" w:rsidP="00005C26">
      <w:pPr>
        <w:ind w:left="426"/>
      </w:pPr>
    </w:p>
    <w:p w14:paraId="1762929C" w14:textId="77777777" w:rsidR="00DC310B" w:rsidRPr="00101479" w:rsidRDefault="00DC310B" w:rsidP="00DC310B"/>
    <w:p w14:paraId="243BF57F" w14:textId="77777777" w:rsidR="00956E07" w:rsidRPr="00101479" w:rsidRDefault="00956E07" w:rsidP="00956E07">
      <w:pPr>
        <w:ind w:firstLine="360"/>
      </w:pPr>
      <w:r w:rsidRPr="00101479">
        <w:t>PSB members are asked to:</w:t>
      </w:r>
    </w:p>
    <w:p w14:paraId="2B45CD2C" w14:textId="5913FF10" w:rsidR="00956E07" w:rsidRPr="00101479" w:rsidRDefault="00956E07" w:rsidP="00956E07">
      <w:pPr>
        <w:pStyle w:val="ListParagraph"/>
        <w:numPr>
          <w:ilvl w:val="0"/>
          <w:numId w:val="36"/>
        </w:numPr>
      </w:pPr>
      <w:r w:rsidRPr="00101479">
        <w:t xml:space="preserve">Note the </w:t>
      </w:r>
      <w:r w:rsidR="00D61D6E" w:rsidRPr="00101479">
        <w:t>update.</w:t>
      </w:r>
    </w:p>
    <w:p w14:paraId="3BCC35E2" w14:textId="77777777" w:rsidR="00956E07" w:rsidRPr="00101479" w:rsidRDefault="00956E07" w:rsidP="00DC310B"/>
    <w:p w14:paraId="3B9F24E4" w14:textId="2B1BF424" w:rsidR="00DC310B" w:rsidRPr="00101479" w:rsidRDefault="00005C26" w:rsidP="00005C26">
      <w:pPr>
        <w:ind w:left="426"/>
        <w:rPr>
          <w:b/>
          <w:bCs/>
        </w:rPr>
      </w:pPr>
      <w:r w:rsidRPr="00101479">
        <w:rPr>
          <w:b/>
          <w:bCs/>
        </w:rPr>
        <w:t xml:space="preserve">The PSB agreed to accept the report and </w:t>
      </w:r>
      <w:r w:rsidR="00B4224E" w:rsidRPr="00101479">
        <w:rPr>
          <w:b/>
          <w:bCs/>
        </w:rPr>
        <w:t>recommendations.</w:t>
      </w:r>
    </w:p>
    <w:p w14:paraId="63571DD6" w14:textId="77777777" w:rsidR="00DC310B" w:rsidRPr="00101479" w:rsidRDefault="00DC310B" w:rsidP="00DC310B"/>
    <w:p w14:paraId="1BBE7ED2" w14:textId="77777777" w:rsidR="00005C26" w:rsidRPr="00101479" w:rsidRDefault="00005C26" w:rsidP="005D2A35">
      <w:pPr>
        <w:pStyle w:val="PSBminuteheaderstyle2"/>
        <w:numPr>
          <w:ilvl w:val="0"/>
          <w:numId w:val="0"/>
        </w:numPr>
        <w:ind w:left="360"/>
        <w:rPr>
          <w:bCs w:val="0"/>
          <w:sz w:val="24"/>
          <w:szCs w:val="24"/>
        </w:rPr>
      </w:pPr>
    </w:p>
    <w:p w14:paraId="19B7E13D" w14:textId="40FCA9ED" w:rsidR="005D2A35" w:rsidRPr="00101479" w:rsidRDefault="00956E07" w:rsidP="00A84193">
      <w:pPr>
        <w:pStyle w:val="Heading1"/>
        <w:rPr>
          <w:sz w:val="24"/>
          <w:szCs w:val="24"/>
        </w:rPr>
      </w:pPr>
      <w:bookmarkStart w:id="1" w:name="_Hlk118804245"/>
      <w:r w:rsidRPr="00101479">
        <w:rPr>
          <w:sz w:val="24"/>
          <w:szCs w:val="24"/>
        </w:rPr>
        <w:t xml:space="preserve">REGIONAL SCRUTINY COMMITTEE – FUTURE FUNDING OF THE SCRUTINY PROCESS – </w:t>
      </w:r>
      <w:r w:rsidR="00F30C7B" w:rsidRPr="00101479">
        <w:rPr>
          <w:sz w:val="24"/>
          <w:szCs w:val="24"/>
        </w:rPr>
        <w:t>Andrew Parker</w:t>
      </w:r>
      <w:r w:rsidR="00E2232E" w:rsidRPr="00101479">
        <w:rPr>
          <w:sz w:val="24"/>
          <w:szCs w:val="24"/>
        </w:rPr>
        <w:t xml:space="preserve"> </w:t>
      </w:r>
      <w:r w:rsidRPr="00101479">
        <w:rPr>
          <w:sz w:val="24"/>
          <w:szCs w:val="24"/>
        </w:rPr>
        <w:t xml:space="preserve"> </w:t>
      </w:r>
    </w:p>
    <w:bookmarkEnd w:id="1"/>
    <w:p w14:paraId="396D8404" w14:textId="632D72E3" w:rsidR="003D4F1B" w:rsidRPr="00101479" w:rsidRDefault="003D4F1B" w:rsidP="002359D4">
      <w:pPr>
        <w:pStyle w:val="PSBminuteheaderstyle2"/>
        <w:numPr>
          <w:ilvl w:val="0"/>
          <w:numId w:val="0"/>
        </w:numPr>
        <w:ind w:left="426"/>
        <w:rPr>
          <w:b w:val="0"/>
          <w:bCs w:val="0"/>
          <w:sz w:val="24"/>
          <w:szCs w:val="24"/>
        </w:rPr>
      </w:pPr>
    </w:p>
    <w:p w14:paraId="6E389879" w14:textId="560B98D4" w:rsidR="00956E07" w:rsidRPr="00101479" w:rsidRDefault="00956E07" w:rsidP="002359D4">
      <w:pPr>
        <w:pStyle w:val="PSBminuteheaderstyle2"/>
        <w:numPr>
          <w:ilvl w:val="0"/>
          <w:numId w:val="0"/>
        </w:numPr>
        <w:ind w:left="426"/>
        <w:rPr>
          <w:b w:val="0"/>
          <w:bCs w:val="0"/>
          <w:sz w:val="24"/>
          <w:szCs w:val="24"/>
        </w:rPr>
      </w:pPr>
    </w:p>
    <w:p w14:paraId="15F2D2F6" w14:textId="03AD6621" w:rsidR="00E2232E" w:rsidRPr="00101479" w:rsidRDefault="00F30C7B" w:rsidP="002359D4">
      <w:pPr>
        <w:pStyle w:val="PSBminuteheaderstyle2"/>
        <w:numPr>
          <w:ilvl w:val="0"/>
          <w:numId w:val="0"/>
        </w:numPr>
        <w:ind w:left="426"/>
        <w:rPr>
          <w:b w:val="0"/>
          <w:bCs w:val="0"/>
          <w:sz w:val="24"/>
          <w:szCs w:val="24"/>
        </w:rPr>
      </w:pPr>
      <w:r w:rsidRPr="00101479">
        <w:rPr>
          <w:b w:val="0"/>
          <w:bCs w:val="0"/>
          <w:sz w:val="24"/>
          <w:szCs w:val="24"/>
        </w:rPr>
        <w:t xml:space="preserve">Andrew Parker stated that they had agreed and set up a scrutiny committee.  Andrew </w:t>
      </w:r>
      <w:r w:rsidR="00E574B9">
        <w:rPr>
          <w:b w:val="0"/>
          <w:bCs w:val="0"/>
          <w:sz w:val="24"/>
          <w:szCs w:val="24"/>
        </w:rPr>
        <w:t>explaine</w:t>
      </w:r>
      <w:r w:rsidR="00E574B9" w:rsidRPr="00101479">
        <w:rPr>
          <w:b w:val="0"/>
          <w:bCs w:val="0"/>
          <w:sz w:val="24"/>
          <w:szCs w:val="24"/>
        </w:rPr>
        <w:t xml:space="preserve">d </w:t>
      </w:r>
      <w:r w:rsidRPr="00101479">
        <w:rPr>
          <w:b w:val="0"/>
          <w:bCs w:val="0"/>
          <w:sz w:val="24"/>
          <w:szCs w:val="24"/>
        </w:rPr>
        <w:t xml:space="preserve">that they had followed a model used in other </w:t>
      </w:r>
      <w:r w:rsidR="008375A9" w:rsidRPr="00101479">
        <w:rPr>
          <w:b w:val="0"/>
          <w:bCs w:val="0"/>
          <w:sz w:val="24"/>
          <w:szCs w:val="24"/>
        </w:rPr>
        <w:t>areas and</w:t>
      </w:r>
      <w:r w:rsidR="00E574B9">
        <w:rPr>
          <w:b w:val="0"/>
          <w:bCs w:val="0"/>
          <w:sz w:val="24"/>
          <w:szCs w:val="24"/>
        </w:rPr>
        <w:t xml:space="preserve"> that</w:t>
      </w:r>
      <w:r w:rsidRPr="00101479">
        <w:rPr>
          <w:b w:val="0"/>
          <w:bCs w:val="0"/>
          <w:sz w:val="24"/>
          <w:szCs w:val="24"/>
        </w:rPr>
        <w:t xml:space="preserve"> Blaenau Gwent CBC is the host organisation for the Gwent PSB scrutiny function.</w:t>
      </w:r>
      <w:r w:rsidR="00E2232E" w:rsidRPr="00101479">
        <w:rPr>
          <w:b w:val="0"/>
          <w:bCs w:val="0"/>
          <w:sz w:val="24"/>
          <w:szCs w:val="24"/>
        </w:rPr>
        <w:t xml:space="preserve"> </w:t>
      </w:r>
    </w:p>
    <w:p w14:paraId="32DA3686" w14:textId="040A8B90" w:rsidR="00E2232E" w:rsidRPr="00101479" w:rsidRDefault="00E2232E" w:rsidP="002359D4">
      <w:pPr>
        <w:pStyle w:val="PSBminuteheaderstyle2"/>
        <w:numPr>
          <w:ilvl w:val="0"/>
          <w:numId w:val="0"/>
        </w:numPr>
        <w:ind w:left="426"/>
        <w:rPr>
          <w:b w:val="0"/>
          <w:bCs w:val="0"/>
          <w:sz w:val="24"/>
          <w:szCs w:val="24"/>
        </w:rPr>
      </w:pPr>
    </w:p>
    <w:p w14:paraId="20C0AF6B" w14:textId="2ABD52C9" w:rsidR="00E2232E" w:rsidRPr="00101479" w:rsidRDefault="00F30C7B" w:rsidP="002359D4">
      <w:pPr>
        <w:pStyle w:val="PSBminuteheaderstyle2"/>
        <w:numPr>
          <w:ilvl w:val="0"/>
          <w:numId w:val="0"/>
        </w:numPr>
        <w:ind w:left="426"/>
        <w:rPr>
          <w:b w:val="0"/>
          <w:bCs w:val="0"/>
          <w:sz w:val="24"/>
          <w:szCs w:val="24"/>
        </w:rPr>
      </w:pPr>
      <w:r w:rsidRPr="00101479">
        <w:rPr>
          <w:b w:val="0"/>
          <w:bCs w:val="0"/>
          <w:sz w:val="24"/>
          <w:szCs w:val="24"/>
        </w:rPr>
        <w:t xml:space="preserve">Andrew stated that no additional funding is needed for the </w:t>
      </w:r>
      <w:r w:rsidR="00BA0935" w:rsidRPr="00101479">
        <w:rPr>
          <w:b w:val="0"/>
          <w:bCs w:val="0"/>
          <w:sz w:val="24"/>
          <w:szCs w:val="24"/>
        </w:rPr>
        <w:t xml:space="preserve">scrutiny committee </w:t>
      </w:r>
      <w:r w:rsidRPr="00101479">
        <w:rPr>
          <w:b w:val="0"/>
          <w:bCs w:val="0"/>
          <w:sz w:val="24"/>
          <w:szCs w:val="24"/>
        </w:rPr>
        <w:t xml:space="preserve">for the next financial year due to money that </w:t>
      </w:r>
      <w:r w:rsidR="00BA0935" w:rsidRPr="00101479">
        <w:rPr>
          <w:b w:val="0"/>
          <w:bCs w:val="0"/>
          <w:sz w:val="24"/>
          <w:szCs w:val="24"/>
        </w:rPr>
        <w:t xml:space="preserve">can be rolled over, if PSB agrees </w:t>
      </w:r>
      <w:r w:rsidR="00D61D6E" w:rsidRPr="00101479">
        <w:rPr>
          <w:b w:val="0"/>
          <w:bCs w:val="0"/>
          <w:sz w:val="24"/>
          <w:szCs w:val="24"/>
        </w:rPr>
        <w:t>(see</w:t>
      </w:r>
      <w:r w:rsidR="00BA0935" w:rsidRPr="00101479">
        <w:rPr>
          <w:b w:val="0"/>
          <w:bCs w:val="0"/>
          <w:sz w:val="24"/>
          <w:szCs w:val="24"/>
        </w:rPr>
        <w:t xml:space="preserve"> added recommendation)</w:t>
      </w:r>
      <w:r w:rsidRPr="00101479">
        <w:rPr>
          <w:b w:val="0"/>
          <w:bCs w:val="0"/>
          <w:sz w:val="24"/>
          <w:szCs w:val="24"/>
        </w:rPr>
        <w:t xml:space="preserve">. </w:t>
      </w:r>
    </w:p>
    <w:p w14:paraId="437E6907" w14:textId="77777777" w:rsidR="00E2232E" w:rsidRPr="00101479" w:rsidRDefault="00E2232E" w:rsidP="002359D4">
      <w:pPr>
        <w:pStyle w:val="PSBminuteheaderstyle2"/>
        <w:numPr>
          <w:ilvl w:val="0"/>
          <w:numId w:val="0"/>
        </w:numPr>
        <w:ind w:left="426"/>
        <w:rPr>
          <w:b w:val="0"/>
          <w:bCs w:val="0"/>
          <w:sz w:val="24"/>
          <w:szCs w:val="24"/>
        </w:rPr>
      </w:pPr>
    </w:p>
    <w:p w14:paraId="691F5A51" w14:textId="62E02E10" w:rsidR="002359D4" w:rsidRPr="00101479" w:rsidRDefault="002359D4" w:rsidP="00931E1F">
      <w:pPr>
        <w:pStyle w:val="PSBminuteheaderstyle2"/>
        <w:numPr>
          <w:ilvl w:val="0"/>
          <w:numId w:val="0"/>
        </w:numPr>
        <w:ind w:left="720" w:hanging="360"/>
        <w:rPr>
          <w:bCs w:val="0"/>
          <w:sz w:val="24"/>
          <w:szCs w:val="24"/>
        </w:rPr>
      </w:pPr>
    </w:p>
    <w:p w14:paraId="620E50A8" w14:textId="77777777" w:rsidR="007500F1" w:rsidRPr="00101479" w:rsidRDefault="007500F1" w:rsidP="009E2921">
      <w:pPr>
        <w:tabs>
          <w:tab w:val="left" w:pos="396"/>
        </w:tabs>
        <w:ind w:left="426"/>
        <w:rPr>
          <w:b/>
          <w:bCs/>
        </w:rPr>
      </w:pPr>
      <w:r w:rsidRPr="00101479">
        <w:rPr>
          <w:b/>
          <w:bCs/>
        </w:rPr>
        <w:t>Recommendations</w:t>
      </w:r>
    </w:p>
    <w:p w14:paraId="77B19743" w14:textId="77777777" w:rsidR="009E2921" w:rsidRPr="00101479" w:rsidRDefault="009E2921" w:rsidP="009E2921">
      <w:pPr>
        <w:tabs>
          <w:tab w:val="left" w:pos="396"/>
        </w:tabs>
        <w:ind w:left="426"/>
      </w:pPr>
    </w:p>
    <w:p w14:paraId="22CC7AE6" w14:textId="5B875214" w:rsidR="00956E07" w:rsidRPr="00101479" w:rsidRDefault="00956E07" w:rsidP="00956E07">
      <w:pPr>
        <w:pStyle w:val="ListParagraph"/>
        <w:numPr>
          <w:ilvl w:val="0"/>
          <w:numId w:val="37"/>
        </w:numPr>
        <w:ind w:left="993" w:hanging="284"/>
      </w:pPr>
      <w:r w:rsidRPr="00101479">
        <w:t xml:space="preserve">The remaining funding held by Blaenau Gwent Council, provided by PSB partners for 2023, is carried over into 2024 and a move from a calendar year to a financial year </w:t>
      </w:r>
      <w:r w:rsidR="00D61D6E" w:rsidRPr="00101479">
        <w:t>process.</w:t>
      </w:r>
    </w:p>
    <w:p w14:paraId="19939C0E" w14:textId="77777777" w:rsidR="00956E07" w:rsidRPr="00101479" w:rsidRDefault="00956E07" w:rsidP="00956E07">
      <w:pPr>
        <w:pStyle w:val="ListParagraph"/>
        <w:numPr>
          <w:ilvl w:val="0"/>
          <w:numId w:val="37"/>
        </w:numPr>
        <w:ind w:left="993"/>
      </w:pPr>
      <w:r w:rsidRPr="00101479">
        <w:t>Blaenau Gwent Council utilises the remaining funding to cover the three months of financial year 2023/24 (1 Jan 2024 to 31 March 2024) and the whole financial year 2024/25 (up until 31</w:t>
      </w:r>
      <w:r w:rsidRPr="00101479">
        <w:rPr>
          <w:vertAlign w:val="superscript"/>
        </w:rPr>
        <w:t>st</w:t>
      </w:r>
      <w:r w:rsidRPr="00101479">
        <w:t xml:space="preserve"> March 2025); and</w:t>
      </w:r>
    </w:p>
    <w:p w14:paraId="4ED67809" w14:textId="77777777" w:rsidR="00956E07" w:rsidRPr="00101479" w:rsidRDefault="00956E07" w:rsidP="00956E07">
      <w:pPr>
        <w:pStyle w:val="ListParagraph"/>
        <w:numPr>
          <w:ilvl w:val="0"/>
          <w:numId w:val="37"/>
        </w:numPr>
        <w:ind w:left="993"/>
      </w:pPr>
      <w:bookmarkStart w:id="2" w:name="_Hlk155102647"/>
      <w:r w:rsidRPr="00101479">
        <w:t>PSB consider a further report on evaluation of the finance and outcomes of the scrutiny process as part of their work programme in the final quarter of 2024/25.</w:t>
      </w:r>
    </w:p>
    <w:bookmarkEnd w:id="2"/>
    <w:p w14:paraId="4BB14F81" w14:textId="3128AEFB" w:rsidR="004F2064" w:rsidRPr="00101479" w:rsidRDefault="004F2064" w:rsidP="00956E07">
      <w:pPr>
        <w:pStyle w:val="ListParagraph"/>
        <w:numPr>
          <w:ilvl w:val="0"/>
          <w:numId w:val="37"/>
        </w:numPr>
        <w:ind w:left="993"/>
      </w:pPr>
      <w:r w:rsidRPr="00101479">
        <w:t xml:space="preserve">Remaining funding </w:t>
      </w:r>
      <w:r w:rsidR="00BA0935" w:rsidRPr="00101479">
        <w:t xml:space="preserve">(£15000) to </w:t>
      </w:r>
      <w:r w:rsidRPr="00101479">
        <w:t xml:space="preserve">be rolled over to 2024/25 to support the funding of the scrutiny </w:t>
      </w:r>
      <w:r w:rsidR="00D61D6E" w:rsidRPr="00101479">
        <w:t>committee.</w:t>
      </w:r>
    </w:p>
    <w:p w14:paraId="569AE35A" w14:textId="77777777" w:rsidR="00956E07" w:rsidRPr="00101479" w:rsidRDefault="00956E07" w:rsidP="009E2921">
      <w:pPr>
        <w:tabs>
          <w:tab w:val="left" w:pos="396"/>
        </w:tabs>
        <w:ind w:left="426"/>
      </w:pPr>
    </w:p>
    <w:p w14:paraId="1641A90F" w14:textId="68A68E80" w:rsidR="00956E07" w:rsidRPr="00101479" w:rsidRDefault="00BA0935" w:rsidP="009E2921">
      <w:pPr>
        <w:tabs>
          <w:tab w:val="left" w:pos="396"/>
        </w:tabs>
        <w:ind w:left="426"/>
      </w:pPr>
      <w:r w:rsidRPr="00224B02">
        <w:rPr>
          <w:b/>
          <w:bCs/>
        </w:rPr>
        <w:t>Recommendations agreed by PSB</w:t>
      </w:r>
      <w:r w:rsidRPr="00101479">
        <w:t>.</w:t>
      </w:r>
    </w:p>
    <w:p w14:paraId="0B9FED1E" w14:textId="77777777" w:rsidR="00BA0935" w:rsidRPr="00101479" w:rsidRDefault="00BA0935" w:rsidP="009E2921">
      <w:pPr>
        <w:tabs>
          <w:tab w:val="left" w:pos="396"/>
        </w:tabs>
        <w:ind w:left="426"/>
      </w:pPr>
    </w:p>
    <w:p w14:paraId="0236C03A" w14:textId="77777777" w:rsidR="00BA0935" w:rsidRPr="00101479" w:rsidRDefault="00BA0935" w:rsidP="009E2921">
      <w:pPr>
        <w:tabs>
          <w:tab w:val="left" w:pos="396"/>
        </w:tabs>
        <w:ind w:left="426"/>
      </w:pPr>
    </w:p>
    <w:p w14:paraId="77CD894B" w14:textId="15BAE113" w:rsidR="009353D9" w:rsidRPr="00101479" w:rsidRDefault="009353D9" w:rsidP="009E2921">
      <w:pPr>
        <w:tabs>
          <w:tab w:val="left" w:pos="396"/>
        </w:tabs>
        <w:ind w:left="426"/>
        <w:rPr>
          <w:b/>
          <w:bCs/>
        </w:rPr>
      </w:pPr>
      <w:r w:rsidRPr="00101479">
        <w:rPr>
          <w:b/>
          <w:bCs/>
        </w:rPr>
        <w:t xml:space="preserve">FEEDBACK FROM GWENT PSB SCRUTINY MEETING – </w:t>
      </w:r>
      <w:r w:rsidR="00563035" w:rsidRPr="00101479">
        <w:rPr>
          <w:b/>
          <w:bCs/>
        </w:rPr>
        <w:t>Andr</w:t>
      </w:r>
      <w:r w:rsidR="00BA0935" w:rsidRPr="00101479">
        <w:rPr>
          <w:b/>
          <w:bCs/>
        </w:rPr>
        <w:t>ew Parker</w:t>
      </w:r>
    </w:p>
    <w:p w14:paraId="111297FB" w14:textId="77777777" w:rsidR="009353D9" w:rsidRPr="00101479" w:rsidRDefault="009353D9" w:rsidP="009E2921">
      <w:pPr>
        <w:tabs>
          <w:tab w:val="left" w:pos="396"/>
        </w:tabs>
        <w:ind w:left="426"/>
      </w:pPr>
    </w:p>
    <w:p w14:paraId="7B640F54" w14:textId="6EA98340" w:rsidR="00BA0935" w:rsidRPr="00101479" w:rsidRDefault="00BA0935" w:rsidP="00BA0935">
      <w:pPr>
        <w:pStyle w:val="PSBminuteheaderstyle2"/>
        <w:numPr>
          <w:ilvl w:val="0"/>
          <w:numId w:val="0"/>
        </w:numPr>
        <w:ind w:left="567"/>
        <w:rPr>
          <w:b w:val="0"/>
          <w:bCs w:val="0"/>
          <w:sz w:val="24"/>
          <w:szCs w:val="24"/>
        </w:rPr>
      </w:pPr>
      <w:bookmarkStart w:id="3" w:name="_Hlk141863498"/>
      <w:r w:rsidRPr="00101479">
        <w:rPr>
          <w:b w:val="0"/>
          <w:bCs w:val="0"/>
          <w:sz w:val="24"/>
          <w:szCs w:val="24"/>
        </w:rPr>
        <w:t xml:space="preserve">Andrew stated that Stuart Bourne </w:t>
      </w:r>
      <w:r w:rsidR="003F74DC" w:rsidRPr="00101479">
        <w:rPr>
          <w:b w:val="0"/>
          <w:bCs w:val="0"/>
          <w:sz w:val="24"/>
          <w:szCs w:val="24"/>
        </w:rPr>
        <w:t>represent</w:t>
      </w:r>
      <w:r w:rsidR="00627135" w:rsidRPr="00101479">
        <w:rPr>
          <w:b w:val="0"/>
          <w:bCs w:val="0"/>
          <w:sz w:val="24"/>
          <w:szCs w:val="24"/>
        </w:rPr>
        <w:t>ed</w:t>
      </w:r>
      <w:r w:rsidRPr="00101479">
        <w:rPr>
          <w:b w:val="0"/>
          <w:bCs w:val="0"/>
          <w:sz w:val="24"/>
          <w:szCs w:val="24"/>
        </w:rPr>
        <w:t xml:space="preserve"> the PSB and took Scrutiny through the report. </w:t>
      </w:r>
    </w:p>
    <w:p w14:paraId="2F7D7F0F" w14:textId="77777777" w:rsidR="00BA0935" w:rsidRPr="00101479" w:rsidRDefault="00BA0935" w:rsidP="00BA0935">
      <w:pPr>
        <w:pStyle w:val="PSBminuteheaderstyle2"/>
        <w:numPr>
          <w:ilvl w:val="0"/>
          <w:numId w:val="0"/>
        </w:numPr>
        <w:ind w:left="567"/>
        <w:rPr>
          <w:b w:val="0"/>
          <w:bCs w:val="0"/>
          <w:sz w:val="24"/>
          <w:szCs w:val="24"/>
        </w:rPr>
      </w:pPr>
    </w:p>
    <w:p w14:paraId="5A3E4994" w14:textId="77777777" w:rsidR="00BA0935" w:rsidRPr="00101479" w:rsidRDefault="00BA0935" w:rsidP="00BA0935">
      <w:pPr>
        <w:pStyle w:val="PSBminuteheaderstyle2"/>
        <w:numPr>
          <w:ilvl w:val="0"/>
          <w:numId w:val="0"/>
        </w:numPr>
        <w:ind w:left="567"/>
        <w:rPr>
          <w:b w:val="0"/>
          <w:bCs w:val="0"/>
          <w:sz w:val="24"/>
          <w:szCs w:val="24"/>
        </w:rPr>
      </w:pPr>
      <w:r w:rsidRPr="00101479">
        <w:rPr>
          <w:b w:val="0"/>
          <w:bCs w:val="0"/>
          <w:sz w:val="24"/>
          <w:szCs w:val="24"/>
        </w:rPr>
        <w:t>Andrew said that Scrutiny made no recommendations in terms of the report.</w:t>
      </w:r>
    </w:p>
    <w:p w14:paraId="76ED90E7" w14:textId="77777777" w:rsidR="00BA0935" w:rsidRPr="00101479" w:rsidRDefault="00BA0935" w:rsidP="00BA0935">
      <w:pPr>
        <w:pStyle w:val="PSBminuteheaderstyle2"/>
        <w:numPr>
          <w:ilvl w:val="0"/>
          <w:numId w:val="0"/>
        </w:numPr>
        <w:ind w:left="567"/>
        <w:rPr>
          <w:b w:val="0"/>
          <w:bCs w:val="0"/>
          <w:sz w:val="24"/>
          <w:szCs w:val="24"/>
        </w:rPr>
      </w:pPr>
    </w:p>
    <w:p w14:paraId="457744D8" w14:textId="2E33C320" w:rsidR="003F74DC" w:rsidRPr="00101479" w:rsidRDefault="003F74DC" w:rsidP="00BA0935">
      <w:pPr>
        <w:pStyle w:val="PSBminuteheaderstyle2"/>
        <w:numPr>
          <w:ilvl w:val="0"/>
          <w:numId w:val="0"/>
        </w:numPr>
        <w:ind w:left="567"/>
        <w:rPr>
          <w:b w:val="0"/>
          <w:bCs w:val="0"/>
          <w:sz w:val="24"/>
          <w:szCs w:val="24"/>
        </w:rPr>
      </w:pPr>
      <w:r w:rsidRPr="00101479">
        <w:rPr>
          <w:b w:val="0"/>
          <w:bCs w:val="0"/>
          <w:sz w:val="24"/>
          <w:szCs w:val="24"/>
        </w:rPr>
        <w:t xml:space="preserve">He said that lots of questions and consideration was given to mental health, inequality and justice and community safety, </w:t>
      </w:r>
      <w:r w:rsidR="00302949" w:rsidRPr="00101479">
        <w:rPr>
          <w:b w:val="0"/>
          <w:bCs w:val="0"/>
          <w:sz w:val="24"/>
          <w:szCs w:val="24"/>
        </w:rPr>
        <w:t xml:space="preserve">and early years.  </w:t>
      </w:r>
      <w:r w:rsidRPr="00101479">
        <w:rPr>
          <w:b w:val="0"/>
          <w:bCs w:val="0"/>
          <w:sz w:val="24"/>
          <w:szCs w:val="24"/>
        </w:rPr>
        <w:t xml:space="preserve">There were questions in terms of cost implications and reassurance was sought that cost implications had been considered as part of the report and reassurance as to what BAFG meant in terms of cost.  Stuart </w:t>
      </w:r>
      <w:r w:rsidR="00E574B9">
        <w:rPr>
          <w:b w:val="0"/>
          <w:bCs w:val="0"/>
          <w:sz w:val="24"/>
          <w:szCs w:val="24"/>
        </w:rPr>
        <w:t xml:space="preserve">had </w:t>
      </w:r>
      <w:r w:rsidRPr="00101479">
        <w:rPr>
          <w:b w:val="0"/>
          <w:bCs w:val="0"/>
          <w:sz w:val="24"/>
          <w:szCs w:val="24"/>
        </w:rPr>
        <w:t xml:space="preserve">reassured them on these points. </w:t>
      </w:r>
      <w:r w:rsidR="00302949" w:rsidRPr="00101479">
        <w:rPr>
          <w:b w:val="0"/>
          <w:bCs w:val="0"/>
          <w:sz w:val="24"/>
          <w:szCs w:val="24"/>
        </w:rPr>
        <w:t xml:space="preserve">  They also raised questions about data and tracking of data. </w:t>
      </w:r>
    </w:p>
    <w:p w14:paraId="47FF8DF3" w14:textId="77777777" w:rsidR="00302949" w:rsidRPr="00101479" w:rsidRDefault="00302949" w:rsidP="00BA0935">
      <w:pPr>
        <w:pStyle w:val="PSBminuteheaderstyle2"/>
        <w:numPr>
          <w:ilvl w:val="0"/>
          <w:numId w:val="0"/>
        </w:numPr>
        <w:ind w:left="567"/>
        <w:rPr>
          <w:b w:val="0"/>
          <w:bCs w:val="0"/>
          <w:sz w:val="24"/>
          <w:szCs w:val="24"/>
        </w:rPr>
      </w:pPr>
    </w:p>
    <w:p w14:paraId="02CE59F9" w14:textId="552D13CE" w:rsidR="003F74DC" w:rsidRPr="00101479" w:rsidRDefault="00302949" w:rsidP="00BA0935">
      <w:pPr>
        <w:pStyle w:val="PSBminuteheaderstyle2"/>
        <w:numPr>
          <w:ilvl w:val="0"/>
          <w:numId w:val="0"/>
        </w:numPr>
        <w:ind w:left="567"/>
        <w:rPr>
          <w:b w:val="0"/>
          <w:bCs w:val="0"/>
          <w:sz w:val="24"/>
          <w:szCs w:val="24"/>
        </w:rPr>
      </w:pPr>
      <w:r w:rsidRPr="00101479">
        <w:rPr>
          <w:b w:val="0"/>
          <w:bCs w:val="0"/>
          <w:sz w:val="24"/>
          <w:szCs w:val="24"/>
        </w:rPr>
        <w:t>Andrew also said that they were keen to have a work programme.  They also want to see scrutiny operating effectively and so from now on they will see proposals, such as the delivery framework, before the PSB sees them.</w:t>
      </w:r>
    </w:p>
    <w:p w14:paraId="1F5E5AFF" w14:textId="77777777" w:rsidR="00BA0935" w:rsidRPr="00101479" w:rsidRDefault="00BA0935" w:rsidP="00BA0935">
      <w:pPr>
        <w:ind w:left="567"/>
        <w:rPr>
          <w:sz w:val="22"/>
        </w:rPr>
      </w:pPr>
      <w:r w:rsidRPr="00101479">
        <w:t>The session is available on Blaenau Gwent website</w:t>
      </w:r>
      <w:r w:rsidRPr="00101479">
        <w:rPr>
          <w:b/>
          <w:bCs/>
        </w:rPr>
        <w:t xml:space="preserve">.  </w:t>
      </w:r>
      <w:hyperlink r:id="rId7" w:history="1">
        <w:r w:rsidRPr="00101479">
          <w:rPr>
            <w:rStyle w:val="Hyperlink"/>
            <w:color w:val="auto"/>
            <w:sz w:val="22"/>
          </w:rPr>
          <w:t>Link to meeting</w:t>
        </w:r>
      </w:hyperlink>
    </w:p>
    <w:p w14:paraId="5E98946C" w14:textId="01D5B13F" w:rsidR="00BA0935" w:rsidRPr="00101479" w:rsidRDefault="00BA0935" w:rsidP="00BA0935">
      <w:pPr>
        <w:pStyle w:val="PSBminuteheaderstyle2"/>
        <w:numPr>
          <w:ilvl w:val="0"/>
          <w:numId w:val="0"/>
        </w:numPr>
        <w:ind w:left="567"/>
        <w:rPr>
          <w:b w:val="0"/>
          <w:bCs w:val="0"/>
          <w:sz w:val="24"/>
          <w:szCs w:val="24"/>
        </w:rPr>
      </w:pPr>
    </w:p>
    <w:p w14:paraId="7B56342D" w14:textId="77777777" w:rsidR="00E2232E" w:rsidRPr="00101479" w:rsidRDefault="00E2232E" w:rsidP="007500F1">
      <w:pPr>
        <w:pStyle w:val="PSBminuteheaderstyle2"/>
        <w:numPr>
          <w:ilvl w:val="0"/>
          <w:numId w:val="0"/>
        </w:numPr>
        <w:rPr>
          <w:b w:val="0"/>
          <w:bCs w:val="0"/>
          <w:sz w:val="24"/>
          <w:szCs w:val="24"/>
        </w:rPr>
      </w:pPr>
    </w:p>
    <w:bookmarkEnd w:id="3"/>
    <w:p w14:paraId="5E30C5F1" w14:textId="5BD9AF10" w:rsidR="00A74FB3" w:rsidRPr="00101479" w:rsidRDefault="009353D9" w:rsidP="00C45C8B">
      <w:pPr>
        <w:pStyle w:val="Heading1"/>
        <w:ind w:left="426" w:firstLine="0"/>
        <w:rPr>
          <w:sz w:val="24"/>
          <w:szCs w:val="24"/>
        </w:rPr>
      </w:pPr>
      <w:r w:rsidRPr="00101479">
        <w:rPr>
          <w:sz w:val="24"/>
          <w:szCs w:val="24"/>
        </w:rPr>
        <w:t xml:space="preserve">COMMUNITY SAFETY REVIEW RECOMMENDATIONS – </w:t>
      </w:r>
      <w:r w:rsidR="00563035" w:rsidRPr="00101479">
        <w:rPr>
          <w:sz w:val="24"/>
          <w:szCs w:val="24"/>
        </w:rPr>
        <w:t>Carl Williams</w:t>
      </w:r>
    </w:p>
    <w:p w14:paraId="102697AE" w14:textId="5E29BCFD" w:rsidR="00A74FB3" w:rsidRPr="00101479" w:rsidRDefault="00A74FB3" w:rsidP="00A74FB3">
      <w:pPr>
        <w:rPr>
          <w:b/>
          <w:bCs/>
        </w:rPr>
      </w:pPr>
    </w:p>
    <w:p w14:paraId="02442974" w14:textId="0BF6FE11" w:rsidR="00383730" w:rsidRPr="00101479" w:rsidRDefault="00383730" w:rsidP="00A74FB3">
      <w:pPr>
        <w:rPr>
          <w:b/>
          <w:bCs/>
        </w:rPr>
      </w:pPr>
    </w:p>
    <w:p w14:paraId="192E1657" w14:textId="12D172E0" w:rsidR="00383730" w:rsidRPr="00101479" w:rsidRDefault="00383730" w:rsidP="00B44DEC">
      <w:pPr>
        <w:ind w:left="567"/>
      </w:pPr>
      <w:r w:rsidRPr="00101479">
        <w:t xml:space="preserve">Carl </w:t>
      </w:r>
      <w:r w:rsidR="00153FF5" w:rsidRPr="00101479">
        <w:t xml:space="preserve">W </w:t>
      </w:r>
      <w:r w:rsidR="00B44DEC" w:rsidRPr="00101479">
        <w:t>apologised for the lateness in getting the community safety paper to the PSB.  He said this paper was the result of a previous action from the PSB that a Task and Finish group should look at CS overall</w:t>
      </w:r>
      <w:r w:rsidR="00E574B9">
        <w:t xml:space="preserve"> across Gwent </w:t>
      </w:r>
      <w:r w:rsidR="00B44DEC" w:rsidRPr="00101479">
        <w:t>and get some consistency in terms of principles and to define arrangements of the ways CSP</w:t>
      </w:r>
      <w:r w:rsidR="00E574B9">
        <w:t>s</w:t>
      </w:r>
      <w:r w:rsidR="00B44DEC" w:rsidRPr="00101479">
        <w:t xml:space="preserve"> can provide reassurance to the PSB.  He stated that many agendas fall under this including domicide, homicide, counter terrorism, serious </w:t>
      </w:r>
      <w:proofErr w:type="gramStart"/>
      <w:r w:rsidR="00B44DEC" w:rsidRPr="00101479">
        <w:t>violence</w:t>
      </w:r>
      <w:proofErr w:type="gramEnd"/>
      <w:r w:rsidR="00B44DEC" w:rsidRPr="00101479">
        <w:t xml:space="preserve"> and wellbeing plans.</w:t>
      </w:r>
    </w:p>
    <w:p w14:paraId="674137B1" w14:textId="3ECD2210" w:rsidR="00383730" w:rsidRPr="00101479" w:rsidRDefault="00383730" w:rsidP="00A74FB3"/>
    <w:p w14:paraId="6A9A0BC3" w14:textId="77777777" w:rsidR="000411FE" w:rsidRPr="00101479" w:rsidRDefault="000411FE" w:rsidP="00A74FB3">
      <w:pPr>
        <w:rPr>
          <w:b/>
          <w:bCs/>
        </w:rPr>
      </w:pPr>
    </w:p>
    <w:p w14:paraId="1F5ED8DD" w14:textId="4D9F9A4C" w:rsidR="00DB5D56" w:rsidRPr="00101479" w:rsidRDefault="00DB5D56" w:rsidP="00C45C8B">
      <w:pPr>
        <w:ind w:left="426"/>
        <w:rPr>
          <w:b/>
          <w:bCs/>
        </w:rPr>
      </w:pPr>
      <w:r w:rsidRPr="00101479">
        <w:rPr>
          <w:b/>
          <w:bCs/>
        </w:rPr>
        <w:t>COMMENT</w:t>
      </w:r>
    </w:p>
    <w:p w14:paraId="2A0C1DDF" w14:textId="77777777" w:rsidR="007930D4" w:rsidRPr="00101479" w:rsidRDefault="007930D4" w:rsidP="00A74FB3"/>
    <w:p w14:paraId="7BE35CB2" w14:textId="4AA76611" w:rsidR="00153FF5" w:rsidRPr="00101479" w:rsidRDefault="00B44DEC" w:rsidP="00586755">
      <w:pPr>
        <w:pStyle w:val="ListParagraph"/>
        <w:ind w:left="426"/>
      </w:pPr>
      <w:r w:rsidRPr="00101479">
        <w:t xml:space="preserve">Cllr </w:t>
      </w:r>
      <w:r w:rsidR="00530B15" w:rsidRPr="00101479">
        <w:t>Jane Mudd</w:t>
      </w:r>
      <w:r w:rsidRPr="00101479">
        <w:t xml:space="preserve"> said that it was </w:t>
      </w:r>
      <w:proofErr w:type="gramStart"/>
      <w:r w:rsidRPr="00101479">
        <w:t>really</w:t>
      </w:r>
      <w:r w:rsidR="00530B15" w:rsidRPr="00101479">
        <w:t xml:space="preserve"> </w:t>
      </w:r>
      <w:r w:rsidR="00D61D6E" w:rsidRPr="00101479">
        <w:t>important</w:t>
      </w:r>
      <w:proofErr w:type="gramEnd"/>
      <w:r w:rsidR="00D61D6E" w:rsidRPr="00101479">
        <w:t xml:space="preserve"> in</w:t>
      </w:r>
      <w:r w:rsidR="00530B15" w:rsidRPr="00101479">
        <w:t xml:space="preserve"> </w:t>
      </w:r>
      <w:r w:rsidRPr="00101479">
        <w:t xml:space="preserve">partnership arrangements that we </w:t>
      </w:r>
      <w:r w:rsidR="00530B15" w:rsidRPr="00101479">
        <w:t>avoid duplication of effort</w:t>
      </w:r>
      <w:r w:rsidRPr="00101479">
        <w:t xml:space="preserve">, and she was glad that Carl had recognised this.  </w:t>
      </w:r>
    </w:p>
    <w:p w14:paraId="4CFA1985" w14:textId="77777777" w:rsidR="00153FF5" w:rsidRPr="00101479" w:rsidRDefault="00153FF5" w:rsidP="00586755">
      <w:pPr>
        <w:pStyle w:val="ListParagraph"/>
        <w:ind w:left="426"/>
      </w:pPr>
      <w:r w:rsidRPr="00101479">
        <w:lastRenderedPageBreak/>
        <w:t>Cllr Mudd said that a lot of work had gone into the paper and that she felt the PSB had not had the paper long enough to be able to consider the recommendations and that she would like more time.</w:t>
      </w:r>
    </w:p>
    <w:p w14:paraId="3BD0D3DB" w14:textId="77777777" w:rsidR="00530B15" w:rsidRPr="00101479" w:rsidRDefault="00530B15" w:rsidP="00586755">
      <w:pPr>
        <w:pStyle w:val="ListParagraph"/>
        <w:ind w:left="426"/>
      </w:pPr>
    </w:p>
    <w:p w14:paraId="730F90F3" w14:textId="781D1DF7" w:rsidR="00530B15" w:rsidRPr="00101479" w:rsidRDefault="00530B15" w:rsidP="00586755">
      <w:pPr>
        <w:pStyle w:val="ListParagraph"/>
        <w:ind w:left="426"/>
      </w:pPr>
      <w:r w:rsidRPr="00101479">
        <w:t xml:space="preserve">Carl </w:t>
      </w:r>
      <w:r w:rsidR="00153FF5" w:rsidRPr="00101479">
        <w:t>W agreed with this.</w:t>
      </w:r>
    </w:p>
    <w:p w14:paraId="1711A9F4" w14:textId="77777777" w:rsidR="00530B15" w:rsidRPr="00101479" w:rsidRDefault="00530B15" w:rsidP="00586755">
      <w:pPr>
        <w:pStyle w:val="ListParagraph"/>
        <w:ind w:left="426"/>
      </w:pPr>
    </w:p>
    <w:p w14:paraId="4AC167EB" w14:textId="616E87F8" w:rsidR="0033728C" w:rsidRPr="00101479" w:rsidRDefault="00530B15" w:rsidP="00586755">
      <w:pPr>
        <w:pStyle w:val="ListParagraph"/>
        <w:ind w:left="426"/>
      </w:pPr>
      <w:r w:rsidRPr="00101479">
        <w:t xml:space="preserve">Amanda </w:t>
      </w:r>
      <w:r w:rsidR="00153FF5" w:rsidRPr="00101479">
        <w:t xml:space="preserve">Lewis </w:t>
      </w:r>
      <w:r w:rsidR="00D61D6E" w:rsidRPr="00101479">
        <w:t>(</w:t>
      </w:r>
      <w:r w:rsidR="00E574B9">
        <w:t>P</w:t>
      </w:r>
      <w:r w:rsidR="00E574B9" w:rsidRPr="00101479">
        <w:t xml:space="preserve">robation </w:t>
      </w:r>
      <w:r w:rsidR="00E574B9">
        <w:t>S</w:t>
      </w:r>
      <w:r w:rsidR="00E574B9" w:rsidRPr="00101479">
        <w:t>ervice</w:t>
      </w:r>
      <w:r w:rsidR="00153FF5" w:rsidRPr="00101479">
        <w:t xml:space="preserve">) said that she had a different </w:t>
      </w:r>
      <w:r w:rsidR="00D61D6E" w:rsidRPr="00101479">
        <w:t>perspective.</w:t>
      </w:r>
      <w:r w:rsidR="00153FF5" w:rsidRPr="00101479">
        <w:t xml:space="preserve">  She stated </w:t>
      </w:r>
      <w:r w:rsidR="00627135" w:rsidRPr="00101479">
        <w:t>s</w:t>
      </w:r>
      <w:r w:rsidR="00153FF5" w:rsidRPr="00101479">
        <w:t xml:space="preserve">he sat on many different boards and that she understood the paper and fully supported it.  She stated that we would need the internal governance of all the Boards to support the structure. </w:t>
      </w:r>
    </w:p>
    <w:p w14:paraId="73B3813E" w14:textId="77777777" w:rsidR="0033728C" w:rsidRPr="00101479" w:rsidRDefault="0033728C" w:rsidP="00586755">
      <w:pPr>
        <w:pStyle w:val="ListParagraph"/>
        <w:ind w:left="426"/>
      </w:pPr>
    </w:p>
    <w:p w14:paraId="5A9F4807" w14:textId="10B63F42" w:rsidR="0033728C" w:rsidRPr="00101479" w:rsidRDefault="0033728C" w:rsidP="00586755">
      <w:pPr>
        <w:pStyle w:val="ListParagraph"/>
        <w:ind w:left="426"/>
      </w:pPr>
      <w:r w:rsidRPr="00101479">
        <w:t>She offered to speak with Carl W outside the meeting to discuss the Probation perspective.</w:t>
      </w:r>
    </w:p>
    <w:p w14:paraId="78467218" w14:textId="77777777" w:rsidR="0033728C" w:rsidRPr="00101479" w:rsidRDefault="0033728C" w:rsidP="00586755">
      <w:pPr>
        <w:pStyle w:val="ListParagraph"/>
        <w:ind w:left="426"/>
      </w:pPr>
    </w:p>
    <w:p w14:paraId="1C2549F1" w14:textId="4E8C8456" w:rsidR="0033728C" w:rsidRPr="00101479" w:rsidRDefault="00530B15" w:rsidP="00586755">
      <w:pPr>
        <w:pStyle w:val="ListParagraph"/>
        <w:ind w:left="426"/>
      </w:pPr>
      <w:r w:rsidRPr="00101479">
        <w:t xml:space="preserve">Tracy </w:t>
      </w:r>
      <w:r w:rsidR="0033728C" w:rsidRPr="00101479">
        <w:t>D stated that reporting structures will be important.  She stated that there has been a lot of talk on treatment for drug misuse</w:t>
      </w:r>
      <w:ins w:id="4" w:author="Delonnette, Heather" w:date="2024-01-23T16:38:00Z">
        <w:r w:rsidR="00E574B9">
          <w:t>,</w:t>
        </w:r>
      </w:ins>
      <w:r w:rsidR="0033728C" w:rsidRPr="00101479">
        <w:t xml:space="preserve"> and Community Safety would be a key forum to allow these conversations to take place.  Tracy said she supported what Cllr Mudd had said and that she feels drug and alcohol misuse are not high enough in the paper.</w:t>
      </w:r>
    </w:p>
    <w:p w14:paraId="54709FE4" w14:textId="77777777" w:rsidR="0033728C" w:rsidRPr="00101479" w:rsidRDefault="0033728C" w:rsidP="00586755">
      <w:pPr>
        <w:pStyle w:val="ListParagraph"/>
        <w:ind w:left="426"/>
      </w:pPr>
    </w:p>
    <w:p w14:paraId="6AA396F0" w14:textId="289802FA" w:rsidR="0033728C" w:rsidRPr="00101479" w:rsidRDefault="0033728C" w:rsidP="00586755">
      <w:pPr>
        <w:pStyle w:val="ListParagraph"/>
        <w:ind w:left="426"/>
      </w:pPr>
      <w:r w:rsidRPr="00101479">
        <w:t xml:space="preserve">Tracy said the links between PH and crime production mean that she would like Public Health to feature in the mandatory attendees list. </w:t>
      </w:r>
    </w:p>
    <w:p w14:paraId="2A9EB06D" w14:textId="77777777" w:rsidR="0033728C" w:rsidRPr="00101479" w:rsidRDefault="0033728C" w:rsidP="00586755">
      <w:pPr>
        <w:pStyle w:val="ListParagraph"/>
        <w:ind w:left="426"/>
      </w:pPr>
    </w:p>
    <w:p w14:paraId="72AE2362" w14:textId="6B8140C3" w:rsidR="00240AD7" w:rsidRPr="00101479" w:rsidRDefault="00240AD7" w:rsidP="00586755">
      <w:pPr>
        <w:pStyle w:val="ListParagraph"/>
        <w:ind w:left="426"/>
      </w:pPr>
      <w:r w:rsidRPr="00101479">
        <w:t>Carl</w:t>
      </w:r>
      <w:r w:rsidR="0033728C" w:rsidRPr="00101479">
        <w:t xml:space="preserve"> W agreed to these requests</w:t>
      </w:r>
      <w:r w:rsidR="00224B02">
        <w:t>.</w:t>
      </w:r>
      <w:r w:rsidR="0033728C" w:rsidRPr="00101479">
        <w:t xml:space="preserve"> </w:t>
      </w:r>
    </w:p>
    <w:p w14:paraId="398768DC" w14:textId="77777777" w:rsidR="0033728C" w:rsidRPr="00101479" w:rsidRDefault="0033728C" w:rsidP="00586755">
      <w:pPr>
        <w:pStyle w:val="ListParagraph"/>
        <w:ind w:left="426"/>
      </w:pPr>
    </w:p>
    <w:p w14:paraId="42C85BF2" w14:textId="7F2613D1" w:rsidR="00240AD7" w:rsidRPr="00101479" w:rsidRDefault="00240AD7" w:rsidP="00586755">
      <w:pPr>
        <w:pStyle w:val="ListParagraph"/>
        <w:ind w:left="426"/>
      </w:pPr>
      <w:r w:rsidRPr="00101479">
        <w:t xml:space="preserve">Stephen Vickers </w:t>
      </w:r>
      <w:r w:rsidR="006F1060" w:rsidRPr="00101479">
        <w:t>said this seems to b</w:t>
      </w:r>
      <w:r w:rsidRPr="00101479">
        <w:t>e jumping quickly into form before knowing what the function is</w:t>
      </w:r>
      <w:r w:rsidR="006F1060" w:rsidRPr="00101479">
        <w:t xml:space="preserve">.  He stated we need to understand what the priorities are and that groups may share objectives but that there can still be conflicting priorities.  </w:t>
      </w:r>
    </w:p>
    <w:p w14:paraId="2C7176AB" w14:textId="77777777" w:rsidR="006F1060" w:rsidRPr="00101479" w:rsidRDefault="006F1060" w:rsidP="00586755">
      <w:pPr>
        <w:pStyle w:val="ListParagraph"/>
        <w:ind w:left="426"/>
      </w:pPr>
    </w:p>
    <w:p w14:paraId="6BA06FD5" w14:textId="0F87DAF3" w:rsidR="00240AD7" w:rsidRPr="00101479" w:rsidRDefault="006F1060" w:rsidP="00586755">
      <w:pPr>
        <w:pStyle w:val="ListParagraph"/>
        <w:ind w:left="426"/>
      </w:pPr>
      <w:r w:rsidRPr="00101479">
        <w:t xml:space="preserve">Steve Vickers felt that a prescriptive list of attendees was not </w:t>
      </w:r>
      <w:r w:rsidR="00D61D6E" w:rsidRPr="00101479">
        <w:t>helpful,</w:t>
      </w:r>
      <w:r w:rsidRPr="00101479">
        <w:t xml:space="preserve"> but it would be best to find out who is best in each organisation to attend – it does not have to be the Director.</w:t>
      </w:r>
    </w:p>
    <w:p w14:paraId="68F02F7F" w14:textId="77777777" w:rsidR="00240AD7" w:rsidRPr="00101479" w:rsidRDefault="00240AD7" w:rsidP="00586755">
      <w:pPr>
        <w:pStyle w:val="ListParagraph"/>
        <w:ind w:left="426"/>
      </w:pPr>
    </w:p>
    <w:p w14:paraId="00996D67" w14:textId="77777777" w:rsidR="006411D9" w:rsidRDefault="006411D9" w:rsidP="00586755">
      <w:pPr>
        <w:pStyle w:val="ListParagraph"/>
        <w:ind w:left="426"/>
        <w:rPr>
          <w:b/>
          <w:bCs/>
        </w:rPr>
      </w:pPr>
      <w:r>
        <w:rPr>
          <w:b/>
          <w:bCs/>
        </w:rPr>
        <w:t>Action:</w:t>
      </w:r>
    </w:p>
    <w:p w14:paraId="33DE80CB" w14:textId="0BC31938" w:rsidR="006411D9" w:rsidRDefault="006411D9" w:rsidP="00586755">
      <w:pPr>
        <w:pStyle w:val="ListParagraph"/>
        <w:ind w:left="426"/>
        <w:rPr>
          <w:b/>
          <w:bCs/>
        </w:rPr>
      </w:pPr>
      <w:r>
        <w:rPr>
          <w:b/>
          <w:bCs/>
        </w:rPr>
        <w:t xml:space="preserve">Amanda Lewis to speak to Carl Williams about Probation services and </w:t>
      </w:r>
      <w:r w:rsidR="00D61D6E">
        <w:rPr>
          <w:b/>
          <w:bCs/>
        </w:rPr>
        <w:t>CS.</w:t>
      </w:r>
      <w:r>
        <w:rPr>
          <w:b/>
          <w:bCs/>
        </w:rPr>
        <w:t xml:space="preserve"> </w:t>
      </w:r>
    </w:p>
    <w:p w14:paraId="030A101C" w14:textId="77777777" w:rsidR="006411D9" w:rsidRDefault="006411D9" w:rsidP="00586755">
      <w:pPr>
        <w:pStyle w:val="ListParagraph"/>
        <w:ind w:left="426"/>
        <w:rPr>
          <w:b/>
          <w:bCs/>
        </w:rPr>
      </w:pPr>
    </w:p>
    <w:p w14:paraId="0D725A47" w14:textId="745AB2A0" w:rsidR="00A74FB3" w:rsidRPr="00224B02" w:rsidRDefault="006411D9" w:rsidP="00586755">
      <w:pPr>
        <w:pStyle w:val="ListParagraph"/>
        <w:ind w:left="426"/>
        <w:rPr>
          <w:b/>
          <w:bCs/>
        </w:rPr>
      </w:pPr>
      <w:r>
        <w:rPr>
          <w:b/>
          <w:bCs/>
        </w:rPr>
        <w:t>T</w:t>
      </w:r>
      <w:r w:rsidR="00224B02" w:rsidRPr="00224B02">
        <w:rPr>
          <w:b/>
          <w:bCs/>
        </w:rPr>
        <w:t xml:space="preserve">he </w:t>
      </w:r>
      <w:r>
        <w:rPr>
          <w:b/>
          <w:bCs/>
        </w:rPr>
        <w:t xml:space="preserve">CS Review recommendations </w:t>
      </w:r>
      <w:r w:rsidR="00224B02" w:rsidRPr="00224B02">
        <w:rPr>
          <w:b/>
          <w:bCs/>
        </w:rPr>
        <w:t xml:space="preserve">paper </w:t>
      </w:r>
      <w:r>
        <w:rPr>
          <w:b/>
          <w:bCs/>
        </w:rPr>
        <w:t>to</w:t>
      </w:r>
      <w:r w:rsidR="00224B02" w:rsidRPr="00224B02">
        <w:rPr>
          <w:b/>
          <w:bCs/>
        </w:rPr>
        <w:t xml:space="preserve"> be deferred to the next PSB meeting for consideration.</w:t>
      </w:r>
      <w:r w:rsidR="009D4857" w:rsidRPr="00224B02">
        <w:rPr>
          <w:b/>
          <w:bCs/>
        </w:rPr>
        <w:t xml:space="preserve"> </w:t>
      </w:r>
    </w:p>
    <w:p w14:paraId="0898DC8A" w14:textId="6B5161B0" w:rsidR="00530B15" w:rsidRPr="00101479" w:rsidRDefault="00530B15" w:rsidP="00586755">
      <w:pPr>
        <w:pStyle w:val="ListParagraph"/>
        <w:ind w:left="426"/>
      </w:pPr>
    </w:p>
    <w:p w14:paraId="2C1D88B0" w14:textId="77777777" w:rsidR="00530B15" w:rsidRPr="00101479" w:rsidRDefault="00530B15" w:rsidP="00586755">
      <w:pPr>
        <w:pStyle w:val="ListParagraph"/>
        <w:ind w:left="426"/>
      </w:pPr>
    </w:p>
    <w:p w14:paraId="41B06DCF" w14:textId="79E15F89" w:rsidR="008D27F1" w:rsidRPr="00101479" w:rsidRDefault="008D27F1" w:rsidP="00586755">
      <w:pPr>
        <w:ind w:left="426"/>
        <w:rPr>
          <w:b/>
          <w:bCs/>
        </w:rPr>
      </w:pPr>
      <w:r w:rsidRPr="00101479">
        <w:rPr>
          <w:b/>
          <w:bCs/>
        </w:rPr>
        <w:t xml:space="preserve">Recommendations </w:t>
      </w:r>
    </w:p>
    <w:p w14:paraId="28716FCD" w14:textId="77777777" w:rsidR="008D27F1" w:rsidRPr="00101479" w:rsidRDefault="008D27F1" w:rsidP="00586755">
      <w:pPr>
        <w:ind w:left="426"/>
      </w:pPr>
    </w:p>
    <w:p w14:paraId="46487305" w14:textId="7FE84EB2" w:rsidR="009353D9" w:rsidRPr="00101479" w:rsidRDefault="009353D9" w:rsidP="009353D9">
      <w:pPr>
        <w:ind w:left="426"/>
      </w:pPr>
      <w:r w:rsidRPr="00101479">
        <w:rPr>
          <w:b/>
          <w:bCs/>
        </w:rPr>
        <w:t xml:space="preserve">RECOMMENDATION ONE – </w:t>
      </w:r>
      <w:r w:rsidRPr="00101479">
        <w:t xml:space="preserve">that a new Community Safety strategic partnership group is established with the proposed structure and proposed attendees. The chairpersonship of this group should be a senior member of the </w:t>
      </w:r>
      <w:r w:rsidR="00D61D6E" w:rsidRPr="00101479">
        <w:t>OPCC.</w:t>
      </w:r>
    </w:p>
    <w:p w14:paraId="6471581D" w14:textId="77777777" w:rsidR="009353D9" w:rsidRPr="00101479" w:rsidRDefault="009353D9" w:rsidP="009353D9">
      <w:pPr>
        <w:rPr>
          <w:bCs/>
        </w:rPr>
      </w:pPr>
    </w:p>
    <w:p w14:paraId="6B4E2D72" w14:textId="77777777" w:rsidR="009353D9" w:rsidRPr="00101479" w:rsidRDefault="009353D9" w:rsidP="009353D9">
      <w:pPr>
        <w:ind w:left="426"/>
        <w:jc w:val="both"/>
      </w:pPr>
      <w:r w:rsidRPr="00101479">
        <w:rPr>
          <w:b/>
          <w:bCs/>
        </w:rPr>
        <w:t xml:space="preserve">RECOMMENDATION TWO – </w:t>
      </w:r>
      <w:r w:rsidRPr="00101479">
        <w:t xml:space="preserve">Local Authorities should work with the Community Safety strategic partnership group in order to try and create synergy between the way in which reporting takes place in order to limit bureaucracy but to ensure this new group and Local Authorities are reassured as to their statutory responsibilities and the effective, efficient running of each CSP. </w:t>
      </w:r>
    </w:p>
    <w:p w14:paraId="3132513F" w14:textId="77777777" w:rsidR="009353D9" w:rsidRPr="00101479" w:rsidRDefault="009353D9" w:rsidP="009353D9">
      <w:pPr>
        <w:jc w:val="both"/>
      </w:pPr>
    </w:p>
    <w:p w14:paraId="7263A7D7" w14:textId="77777777" w:rsidR="009353D9" w:rsidRPr="00101479" w:rsidRDefault="009353D9" w:rsidP="009353D9">
      <w:pPr>
        <w:ind w:left="426"/>
        <w:jc w:val="both"/>
      </w:pPr>
      <w:r w:rsidRPr="00101479">
        <w:rPr>
          <w:b/>
          <w:bCs/>
        </w:rPr>
        <w:t xml:space="preserve">RECOMMENDATION THREE – </w:t>
      </w:r>
      <w:r w:rsidRPr="00101479">
        <w:t xml:space="preserve">On behalf of the PSB, one of the first objectives of the new regional CS structure will be to establish the appropriate synergies between itself and other regional structures, such as the VAWDASV Board, Area Planning Board for substance misuse, Safeguarding Board, and Local Criminal Justice Board. There is a real opportunity to reduce the </w:t>
      </w:r>
      <w:r w:rsidRPr="00101479">
        <w:lastRenderedPageBreak/>
        <w:t xml:space="preserve">current duplication and cross-over of efforts between these structures, harmonise work programmes, and agree decision and escalation lines.  </w:t>
      </w:r>
    </w:p>
    <w:p w14:paraId="762396E9" w14:textId="77777777" w:rsidR="009353D9" w:rsidRPr="00101479" w:rsidRDefault="009353D9" w:rsidP="00586755">
      <w:pPr>
        <w:ind w:left="426"/>
      </w:pPr>
    </w:p>
    <w:p w14:paraId="06E3E27B" w14:textId="3BB8A2DC" w:rsidR="009353D9" w:rsidRPr="00101479" w:rsidRDefault="00932A15" w:rsidP="00586755">
      <w:pPr>
        <w:ind w:left="426"/>
      </w:pPr>
      <w:r w:rsidRPr="00224B02">
        <w:rPr>
          <w:b/>
          <w:bCs/>
        </w:rPr>
        <w:t>No decision was made on the recommendations as the paper was being brought back to the March 2024 PSB meeting</w:t>
      </w:r>
      <w:r w:rsidRPr="00101479">
        <w:t>.</w:t>
      </w:r>
    </w:p>
    <w:p w14:paraId="56750B65" w14:textId="77777777" w:rsidR="00932A15" w:rsidRPr="00101479" w:rsidRDefault="00932A15" w:rsidP="00586755">
      <w:pPr>
        <w:ind w:left="426"/>
      </w:pPr>
    </w:p>
    <w:p w14:paraId="1C7BD949" w14:textId="19CCBB20" w:rsidR="00932A15" w:rsidRPr="00101479" w:rsidRDefault="00932A15" w:rsidP="00586755">
      <w:pPr>
        <w:ind w:left="426"/>
        <w:rPr>
          <w:b/>
          <w:bCs/>
        </w:rPr>
      </w:pPr>
      <w:r w:rsidRPr="00101479">
        <w:rPr>
          <w:b/>
          <w:bCs/>
        </w:rPr>
        <w:t>Action: Community Safety Review Recommendations paper to be brought back to March 2024 PSB meeting</w:t>
      </w:r>
    </w:p>
    <w:p w14:paraId="76082DA2" w14:textId="77777777" w:rsidR="00932A15" w:rsidRPr="00101479" w:rsidRDefault="00932A15" w:rsidP="00586755">
      <w:pPr>
        <w:ind w:left="426"/>
        <w:rPr>
          <w:b/>
          <w:bCs/>
        </w:rPr>
      </w:pPr>
    </w:p>
    <w:p w14:paraId="199EC8B5" w14:textId="264AF459" w:rsidR="000F4F7F" w:rsidRPr="00101479" w:rsidRDefault="00A67626" w:rsidP="00586755">
      <w:pPr>
        <w:pStyle w:val="Heading1"/>
        <w:widowControl w:val="0"/>
        <w:ind w:left="357"/>
        <w:rPr>
          <w:sz w:val="24"/>
          <w:szCs w:val="24"/>
        </w:rPr>
      </w:pPr>
      <w:r w:rsidRPr="00101479">
        <w:rPr>
          <w:sz w:val="24"/>
          <w:szCs w:val="24"/>
        </w:rPr>
        <w:t>INFORMATION ITEMS AND OTHER BUSINESS</w:t>
      </w:r>
      <w:r w:rsidR="00867D4D" w:rsidRPr="00101479">
        <w:rPr>
          <w:sz w:val="24"/>
          <w:szCs w:val="24"/>
        </w:rPr>
        <w:t xml:space="preserve"> (STANDING ITEM) </w:t>
      </w:r>
    </w:p>
    <w:p w14:paraId="0826ABAB" w14:textId="77777777" w:rsidR="00094F94" w:rsidRPr="00101479" w:rsidRDefault="00094F94" w:rsidP="00114899">
      <w:pPr>
        <w:ind w:left="360"/>
      </w:pPr>
    </w:p>
    <w:p w14:paraId="4711030D" w14:textId="02E74617" w:rsidR="00A67626" w:rsidRPr="00101479" w:rsidRDefault="00A67626" w:rsidP="00114899">
      <w:pPr>
        <w:ind w:left="360"/>
        <w:rPr>
          <w:b/>
          <w:bCs/>
        </w:rPr>
      </w:pPr>
      <w:r w:rsidRPr="00101479">
        <w:rPr>
          <w:b/>
          <w:bCs/>
        </w:rPr>
        <w:t>WRITTEN UPDATE FROM LOCAL DELIVERY GROUPS</w:t>
      </w:r>
    </w:p>
    <w:p w14:paraId="7D788571" w14:textId="13A43CE3" w:rsidR="004B7A16" w:rsidRPr="00101479" w:rsidRDefault="004B7A16" w:rsidP="00114899">
      <w:pPr>
        <w:ind w:left="360"/>
        <w:rPr>
          <w:b/>
          <w:bCs/>
        </w:rPr>
      </w:pPr>
    </w:p>
    <w:p w14:paraId="1EC08C2F" w14:textId="03C585EF" w:rsidR="004B7A16" w:rsidRPr="00101479" w:rsidRDefault="00E574B9" w:rsidP="00114899">
      <w:pPr>
        <w:ind w:left="360"/>
      </w:pPr>
      <w:r>
        <w:t>The updates were noted and there were no questions.</w:t>
      </w:r>
    </w:p>
    <w:p w14:paraId="3A571D3E" w14:textId="77777777" w:rsidR="00A67626" w:rsidRPr="00101479" w:rsidRDefault="00A67626" w:rsidP="00114899">
      <w:pPr>
        <w:ind w:left="360"/>
      </w:pPr>
    </w:p>
    <w:p w14:paraId="1E7E3C8E" w14:textId="7227C11B" w:rsidR="00853187" w:rsidRPr="00101479" w:rsidRDefault="00A67626" w:rsidP="00114899">
      <w:pPr>
        <w:ind w:left="360"/>
        <w:rPr>
          <w:bCs/>
        </w:rPr>
      </w:pPr>
      <w:r w:rsidRPr="00101479">
        <w:rPr>
          <w:b/>
        </w:rPr>
        <w:t>WELSH GOVERNMENT PUBLIC SERVICES BOARD SHARED LEARNING EVENT 22</w:t>
      </w:r>
      <w:r w:rsidRPr="00101479">
        <w:rPr>
          <w:b/>
          <w:vertAlign w:val="superscript"/>
        </w:rPr>
        <w:t>ND</w:t>
      </w:r>
      <w:r w:rsidRPr="00101479">
        <w:rPr>
          <w:b/>
        </w:rPr>
        <w:t xml:space="preserve"> FEB 2024 </w:t>
      </w:r>
    </w:p>
    <w:p w14:paraId="772F979F" w14:textId="79D450FA" w:rsidR="00D44C69" w:rsidRPr="00101479" w:rsidRDefault="00D44C69" w:rsidP="00114899">
      <w:pPr>
        <w:ind w:left="360"/>
        <w:rPr>
          <w:bCs/>
        </w:rPr>
      </w:pPr>
    </w:p>
    <w:p w14:paraId="7A2F7256" w14:textId="13492A7A" w:rsidR="004B7A16" w:rsidRPr="00101479" w:rsidRDefault="002D2AC8" w:rsidP="002D2AC8">
      <w:pPr>
        <w:tabs>
          <w:tab w:val="left" w:pos="567"/>
        </w:tabs>
        <w:ind w:left="426"/>
        <w:rPr>
          <w:bCs/>
        </w:rPr>
      </w:pPr>
      <w:r w:rsidRPr="00101479">
        <w:rPr>
          <w:bCs/>
        </w:rPr>
        <w:t xml:space="preserve">Heather D said the invite was to all PSB members and that it would be important for Gwent PSB to be represented. </w:t>
      </w:r>
    </w:p>
    <w:p w14:paraId="7E947174" w14:textId="77777777" w:rsidR="004B7A16" w:rsidRPr="00101479" w:rsidRDefault="004B7A16" w:rsidP="00724347">
      <w:pPr>
        <w:tabs>
          <w:tab w:val="left" w:pos="567"/>
        </w:tabs>
        <w:rPr>
          <w:bCs/>
        </w:rPr>
      </w:pPr>
    </w:p>
    <w:p w14:paraId="37ACDA16" w14:textId="3D16C7C9" w:rsidR="004B7A16" w:rsidRPr="00101479" w:rsidRDefault="004B7A16" w:rsidP="002D2AC8">
      <w:pPr>
        <w:tabs>
          <w:tab w:val="left" w:pos="426"/>
        </w:tabs>
        <w:ind w:left="426"/>
        <w:rPr>
          <w:bCs/>
        </w:rPr>
      </w:pPr>
      <w:r w:rsidRPr="00101479">
        <w:rPr>
          <w:bCs/>
        </w:rPr>
        <w:t xml:space="preserve">Steve Morgan </w:t>
      </w:r>
      <w:r w:rsidR="002D2AC8" w:rsidRPr="00101479">
        <w:rPr>
          <w:bCs/>
        </w:rPr>
        <w:t xml:space="preserve">said he had heard that the venue may have moved to Wrexham. He asked how to co-ordinate who was going. </w:t>
      </w:r>
    </w:p>
    <w:p w14:paraId="4C17FBBF" w14:textId="77777777" w:rsidR="004B7A16" w:rsidRPr="00101479" w:rsidRDefault="004B7A16" w:rsidP="00724347">
      <w:pPr>
        <w:tabs>
          <w:tab w:val="left" w:pos="567"/>
        </w:tabs>
        <w:rPr>
          <w:bCs/>
        </w:rPr>
      </w:pPr>
    </w:p>
    <w:p w14:paraId="7FEA8D23" w14:textId="4734FBEA" w:rsidR="00F73AEB" w:rsidRPr="00224B02" w:rsidRDefault="002D2AC8" w:rsidP="002D2AC8">
      <w:pPr>
        <w:tabs>
          <w:tab w:val="left" w:pos="426"/>
        </w:tabs>
        <w:ind w:left="360"/>
        <w:rPr>
          <w:b/>
        </w:rPr>
      </w:pPr>
      <w:r w:rsidRPr="00101479">
        <w:rPr>
          <w:bCs/>
        </w:rPr>
        <w:tab/>
      </w:r>
      <w:r w:rsidRPr="00101479">
        <w:rPr>
          <w:b/>
        </w:rPr>
        <w:t xml:space="preserve">Action:  </w:t>
      </w:r>
      <w:r w:rsidRPr="00224B02">
        <w:rPr>
          <w:b/>
        </w:rPr>
        <w:t>Heather D to check with Welsh Government how many members can attend and the venue.</w:t>
      </w:r>
      <w:r w:rsidR="004B7A16" w:rsidRPr="00224B02">
        <w:rPr>
          <w:b/>
        </w:rPr>
        <w:t xml:space="preserve"> </w:t>
      </w:r>
    </w:p>
    <w:p w14:paraId="55A52344" w14:textId="3BFBA839" w:rsidR="003216A0" w:rsidRPr="00101479" w:rsidRDefault="003216A0" w:rsidP="00A84193">
      <w:pPr>
        <w:pStyle w:val="Heading1"/>
        <w:rPr>
          <w:sz w:val="24"/>
          <w:szCs w:val="24"/>
        </w:rPr>
      </w:pPr>
      <w:r w:rsidRPr="00101479">
        <w:rPr>
          <w:sz w:val="24"/>
          <w:szCs w:val="24"/>
        </w:rPr>
        <w:t>N</w:t>
      </w:r>
      <w:r w:rsidR="00867D4D" w:rsidRPr="00101479">
        <w:rPr>
          <w:sz w:val="24"/>
          <w:szCs w:val="24"/>
        </w:rPr>
        <w:t>EXT MEETING, DRAFT AGENDA</w:t>
      </w:r>
      <w:r w:rsidRPr="00101479">
        <w:rPr>
          <w:sz w:val="24"/>
          <w:szCs w:val="24"/>
        </w:rPr>
        <w:t xml:space="preserve"> </w:t>
      </w:r>
    </w:p>
    <w:p w14:paraId="1F9A513C" w14:textId="7E2B332D" w:rsidR="003216A0" w:rsidRPr="00101479" w:rsidRDefault="003216A0" w:rsidP="003216A0">
      <w:pPr>
        <w:pStyle w:val="PSBminuteheaderstyle2"/>
        <w:numPr>
          <w:ilvl w:val="0"/>
          <w:numId w:val="0"/>
        </w:numPr>
        <w:ind w:left="360"/>
        <w:rPr>
          <w:b w:val="0"/>
          <w:bCs w:val="0"/>
          <w:sz w:val="24"/>
          <w:szCs w:val="24"/>
        </w:rPr>
      </w:pPr>
    </w:p>
    <w:p w14:paraId="5A573105" w14:textId="50B5E0A9" w:rsidR="003216A0" w:rsidRPr="00101479" w:rsidRDefault="003216A0" w:rsidP="003216A0">
      <w:pPr>
        <w:pStyle w:val="PSBminuteheaderstyle2"/>
        <w:numPr>
          <w:ilvl w:val="0"/>
          <w:numId w:val="0"/>
        </w:numPr>
        <w:ind w:left="360"/>
        <w:rPr>
          <w:sz w:val="24"/>
          <w:szCs w:val="24"/>
        </w:rPr>
      </w:pPr>
      <w:r w:rsidRPr="00101479">
        <w:rPr>
          <w:b w:val="0"/>
          <w:bCs w:val="0"/>
          <w:sz w:val="24"/>
          <w:szCs w:val="24"/>
        </w:rPr>
        <w:t xml:space="preserve">The next meeting was scheduled for </w:t>
      </w:r>
      <w:r w:rsidR="00DC310B" w:rsidRPr="00101479">
        <w:rPr>
          <w:sz w:val="24"/>
          <w:szCs w:val="24"/>
        </w:rPr>
        <w:t xml:space="preserve">21 </w:t>
      </w:r>
      <w:r w:rsidR="00A67626" w:rsidRPr="00101479">
        <w:rPr>
          <w:sz w:val="24"/>
          <w:szCs w:val="24"/>
        </w:rPr>
        <w:t>March 2024</w:t>
      </w:r>
      <w:r w:rsidR="000F4F7F" w:rsidRPr="00101479">
        <w:rPr>
          <w:sz w:val="24"/>
          <w:szCs w:val="24"/>
        </w:rPr>
        <w:t xml:space="preserve"> @ 13:00pm via MS Teams </w:t>
      </w:r>
      <w:r w:rsidRPr="00101479">
        <w:rPr>
          <w:sz w:val="24"/>
          <w:szCs w:val="24"/>
        </w:rPr>
        <w:t xml:space="preserve">– </w:t>
      </w:r>
    </w:p>
    <w:p w14:paraId="641FD817" w14:textId="67EEEB1B" w:rsidR="00F72756" w:rsidRPr="00101479" w:rsidRDefault="00F72756" w:rsidP="003216A0">
      <w:pPr>
        <w:pStyle w:val="PSBminuteheaderstyle2"/>
        <w:numPr>
          <w:ilvl w:val="0"/>
          <w:numId w:val="0"/>
        </w:numPr>
        <w:ind w:left="360"/>
        <w:rPr>
          <w:sz w:val="24"/>
          <w:szCs w:val="24"/>
        </w:rPr>
      </w:pPr>
    </w:p>
    <w:p w14:paraId="53BE580E" w14:textId="0501A18B" w:rsidR="00BE1666" w:rsidRPr="00101479" w:rsidRDefault="00BE1666" w:rsidP="003216A0">
      <w:pPr>
        <w:pStyle w:val="PSBminuteheaderstyle2"/>
        <w:numPr>
          <w:ilvl w:val="0"/>
          <w:numId w:val="0"/>
        </w:numPr>
        <w:ind w:left="360"/>
        <w:rPr>
          <w:b w:val="0"/>
          <w:bCs w:val="0"/>
          <w:sz w:val="24"/>
          <w:szCs w:val="24"/>
        </w:rPr>
      </w:pPr>
      <w:r w:rsidRPr="00101479">
        <w:rPr>
          <w:b w:val="0"/>
          <w:bCs w:val="0"/>
          <w:sz w:val="24"/>
          <w:szCs w:val="24"/>
        </w:rPr>
        <w:t>Draft agenda items were as follows:</w:t>
      </w:r>
    </w:p>
    <w:p w14:paraId="68F9FB04" w14:textId="77777777" w:rsidR="00A67626" w:rsidRPr="00101479" w:rsidRDefault="00A67626" w:rsidP="003216A0">
      <w:pPr>
        <w:pStyle w:val="PSBminuteheaderstyle2"/>
        <w:numPr>
          <w:ilvl w:val="0"/>
          <w:numId w:val="0"/>
        </w:numPr>
        <w:ind w:left="360"/>
        <w:rPr>
          <w:b w:val="0"/>
          <w:bCs w:val="0"/>
          <w:sz w:val="24"/>
          <w:szCs w:val="24"/>
        </w:rPr>
      </w:pPr>
    </w:p>
    <w:p w14:paraId="3259329A" w14:textId="102787E7" w:rsidR="00A67626" w:rsidRPr="00101479" w:rsidRDefault="00A67626" w:rsidP="003216A0">
      <w:pPr>
        <w:pStyle w:val="PSBminuteheaderstyle2"/>
        <w:numPr>
          <w:ilvl w:val="0"/>
          <w:numId w:val="0"/>
        </w:numPr>
        <w:ind w:left="360"/>
        <w:rPr>
          <w:b w:val="0"/>
          <w:bCs w:val="0"/>
          <w:sz w:val="24"/>
          <w:szCs w:val="24"/>
        </w:rPr>
      </w:pPr>
      <w:r w:rsidRPr="00101479">
        <w:rPr>
          <w:b w:val="0"/>
          <w:bCs w:val="0"/>
          <w:sz w:val="24"/>
          <w:szCs w:val="24"/>
        </w:rPr>
        <w:t xml:space="preserve">A regional approach to the provision of Gypsy, </w:t>
      </w:r>
      <w:proofErr w:type="gramStart"/>
      <w:r w:rsidRPr="00101479">
        <w:rPr>
          <w:b w:val="0"/>
          <w:bCs w:val="0"/>
          <w:sz w:val="24"/>
          <w:szCs w:val="24"/>
        </w:rPr>
        <w:t>Roma</w:t>
      </w:r>
      <w:proofErr w:type="gramEnd"/>
      <w:r w:rsidRPr="00101479">
        <w:rPr>
          <w:b w:val="0"/>
          <w:bCs w:val="0"/>
          <w:sz w:val="24"/>
          <w:szCs w:val="24"/>
        </w:rPr>
        <w:t xml:space="preserve"> and Traveller sites. </w:t>
      </w:r>
    </w:p>
    <w:p w14:paraId="62B81152" w14:textId="77777777" w:rsidR="002D2AC8" w:rsidRPr="00101479" w:rsidRDefault="002D2AC8" w:rsidP="003216A0">
      <w:pPr>
        <w:pStyle w:val="PSBminuteheaderstyle2"/>
        <w:numPr>
          <w:ilvl w:val="0"/>
          <w:numId w:val="0"/>
        </w:numPr>
        <w:ind w:left="360"/>
        <w:rPr>
          <w:b w:val="0"/>
          <w:bCs w:val="0"/>
          <w:sz w:val="24"/>
          <w:szCs w:val="24"/>
        </w:rPr>
      </w:pPr>
    </w:p>
    <w:p w14:paraId="49452BB7" w14:textId="7EAD3231" w:rsidR="002D2AC8" w:rsidRPr="00101479" w:rsidRDefault="002D2AC8" w:rsidP="003216A0">
      <w:pPr>
        <w:pStyle w:val="PSBminuteheaderstyle2"/>
        <w:numPr>
          <w:ilvl w:val="0"/>
          <w:numId w:val="0"/>
        </w:numPr>
        <w:ind w:left="360"/>
        <w:rPr>
          <w:b w:val="0"/>
          <w:bCs w:val="0"/>
          <w:sz w:val="24"/>
          <w:szCs w:val="24"/>
        </w:rPr>
      </w:pPr>
      <w:r w:rsidRPr="00101479">
        <w:rPr>
          <w:b w:val="0"/>
          <w:bCs w:val="0"/>
          <w:sz w:val="24"/>
          <w:szCs w:val="24"/>
        </w:rPr>
        <w:t xml:space="preserve">Community Safety Review Recommendations </w:t>
      </w:r>
    </w:p>
    <w:p w14:paraId="25864DC4" w14:textId="77777777" w:rsidR="00F72756" w:rsidRPr="00101479" w:rsidRDefault="00F72756" w:rsidP="003216A0">
      <w:pPr>
        <w:pStyle w:val="PSBminuteheaderstyle2"/>
        <w:numPr>
          <w:ilvl w:val="0"/>
          <w:numId w:val="0"/>
        </w:numPr>
        <w:ind w:left="360"/>
        <w:rPr>
          <w:b w:val="0"/>
          <w:bCs w:val="0"/>
          <w:sz w:val="24"/>
          <w:szCs w:val="24"/>
        </w:rPr>
      </w:pPr>
    </w:p>
    <w:p w14:paraId="76D6D50A" w14:textId="42210CC3" w:rsidR="005D2A35" w:rsidRDefault="00FF37F8" w:rsidP="00B53964">
      <w:pPr>
        <w:pStyle w:val="PSBminuteheaderstyle2"/>
        <w:numPr>
          <w:ilvl w:val="0"/>
          <w:numId w:val="0"/>
        </w:numPr>
        <w:ind w:left="360"/>
        <w:rPr>
          <w:b w:val="0"/>
          <w:bCs w:val="0"/>
          <w:sz w:val="24"/>
          <w:szCs w:val="24"/>
        </w:rPr>
      </w:pPr>
      <w:r w:rsidRPr="00101479">
        <w:rPr>
          <w:b w:val="0"/>
          <w:bCs w:val="0"/>
          <w:sz w:val="24"/>
          <w:szCs w:val="24"/>
        </w:rPr>
        <w:t xml:space="preserve">The Chair thanked all attendees and those who helped draft papers for their </w:t>
      </w:r>
      <w:r w:rsidR="00B53964" w:rsidRPr="00101479">
        <w:rPr>
          <w:b w:val="0"/>
          <w:bCs w:val="0"/>
          <w:sz w:val="24"/>
          <w:szCs w:val="24"/>
        </w:rPr>
        <w:t>contributions</w:t>
      </w:r>
      <w:r w:rsidRPr="00101479">
        <w:rPr>
          <w:b w:val="0"/>
          <w:bCs w:val="0"/>
          <w:sz w:val="24"/>
          <w:szCs w:val="24"/>
        </w:rPr>
        <w:t xml:space="preserve"> and closed the meeting.</w:t>
      </w:r>
      <w:r w:rsidR="00DF3EA7" w:rsidRPr="00101479">
        <w:rPr>
          <w:b w:val="0"/>
          <w:bCs w:val="0"/>
          <w:sz w:val="24"/>
          <w:szCs w:val="24"/>
        </w:rPr>
        <w:t xml:space="preserve">  </w:t>
      </w:r>
      <w:r w:rsidR="00327971">
        <w:rPr>
          <w:b w:val="0"/>
          <w:bCs w:val="0"/>
          <w:sz w:val="24"/>
          <w:szCs w:val="24"/>
        </w:rPr>
        <w:t>He w</w:t>
      </w:r>
      <w:r w:rsidR="00DF3EA7" w:rsidRPr="00101479">
        <w:rPr>
          <w:b w:val="0"/>
          <w:bCs w:val="0"/>
          <w:sz w:val="24"/>
          <w:szCs w:val="24"/>
        </w:rPr>
        <w:t xml:space="preserve">ished everyone </w:t>
      </w:r>
      <w:r w:rsidR="00327971">
        <w:rPr>
          <w:b w:val="0"/>
          <w:bCs w:val="0"/>
          <w:sz w:val="24"/>
          <w:szCs w:val="24"/>
        </w:rPr>
        <w:t xml:space="preserve">a </w:t>
      </w:r>
      <w:r w:rsidR="00DF3EA7" w:rsidRPr="00101479">
        <w:rPr>
          <w:b w:val="0"/>
          <w:bCs w:val="0"/>
          <w:sz w:val="24"/>
          <w:szCs w:val="24"/>
        </w:rPr>
        <w:t>Merry Christmas</w:t>
      </w:r>
    </w:p>
    <w:p w14:paraId="6F18FF1B" w14:textId="77777777" w:rsidR="00327971" w:rsidRPr="00101479" w:rsidRDefault="00327971" w:rsidP="00B53964">
      <w:pPr>
        <w:pStyle w:val="PSBminuteheaderstyle2"/>
        <w:numPr>
          <w:ilvl w:val="0"/>
          <w:numId w:val="0"/>
        </w:numPr>
        <w:ind w:left="360"/>
        <w:rPr>
          <w:b w:val="0"/>
          <w:bCs w:val="0"/>
          <w:sz w:val="24"/>
          <w:szCs w:val="24"/>
        </w:rPr>
      </w:pPr>
    </w:p>
    <w:p w14:paraId="79773DBB" w14:textId="0093549E" w:rsidR="00543689" w:rsidRPr="00101479" w:rsidRDefault="00543689" w:rsidP="00327971">
      <w:pPr>
        <w:keepNext/>
        <w:widowControl w:val="0"/>
        <w:rPr>
          <w:rStyle w:val="SubtleEmphasis"/>
          <w:color w:val="auto"/>
        </w:rPr>
      </w:pPr>
      <w:r w:rsidRPr="00101479">
        <w:rPr>
          <w:rStyle w:val="SubtleEmphasis"/>
          <w:color w:val="auto"/>
        </w:rPr>
        <w:t>Action Summary</w:t>
      </w:r>
    </w:p>
    <w:p w14:paraId="2F21DD9C" w14:textId="413F7A97" w:rsidR="00543689" w:rsidRPr="00101479" w:rsidRDefault="00543689" w:rsidP="00BE6411">
      <w:pPr>
        <w:ind w:left="360"/>
      </w:pPr>
    </w:p>
    <w:tbl>
      <w:tblPr>
        <w:tblStyle w:val="TableGrid"/>
        <w:tblW w:w="0" w:type="auto"/>
        <w:tblInd w:w="279" w:type="dxa"/>
        <w:tblLook w:val="04A0" w:firstRow="1" w:lastRow="0" w:firstColumn="1" w:lastColumn="0" w:noHBand="0" w:noVBand="1"/>
      </w:tblPr>
      <w:tblGrid>
        <w:gridCol w:w="1701"/>
        <w:gridCol w:w="6662"/>
        <w:gridCol w:w="1814"/>
      </w:tblGrid>
      <w:tr w:rsidR="00101479" w:rsidRPr="00224B02" w14:paraId="3A01343F" w14:textId="77777777" w:rsidTr="007C6696">
        <w:tc>
          <w:tcPr>
            <w:tcW w:w="1701" w:type="dxa"/>
          </w:tcPr>
          <w:p w14:paraId="10AA6A3A" w14:textId="77777777" w:rsidR="00543689" w:rsidRPr="00224B02" w:rsidRDefault="00543689" w:rsidP="00BE6411">
            <w:pPr>
              <w:rPr>
                <w:rFonts w:ascii="Arial" w:hAnsi="Arial"/>
                <w:b/>
                <w:bCs/>
                <w:sz w:val="24"/>
              </w:rPr>
            </w:pPr>
            <w:r w:rsidRPr="00224B02">
              <w:rPr>
                <w:rFonts w:ascii="Arial" w:hAnsi="Arial"/>
                <w:b/>
                <w:bCs/>
                <w:sz w:val="24"/>
              </w:rPr>
              <w:t>Agenda Item</w:t>
            </w:r>
            <w:r w:rsidR="007C6696" w:rsidRPr="00224B02">
              <w:rPr>
                <w:rFonts w:ascii="Arial" w:hAnsi="Arial"/>
                <w:b/>
                <w:bCs/>
                <w:sz w:val="24"/>
              </w:rPr>
              <w:t xml:space="preserve"> </w:t>
            </w:r>
          </w:p>
          <w:p w14:paraId="7DE40BE6" w14:textId="4682B767" w:rsidR="00011D4D" w:rsidRPr="00224B02" w:rsidRDefault="00011D4D" w:rsidP="00BE6411">
            <w:pPr>
              <w:rPr>
                <w:rFonts w:ascii="Arial" w:hAnsi="Arial"/>
                <w:b/>
                <w:bCs/>
                <w:sz w:val="24"/>
              </w:rPr>
            </w:pPr>
          </w:p>
        </w:tc>
        <w:tc>
          <w:tcPr>
            <w:tcW w:w="6662" w:type="dxa"/>
          </w:tcPr>
          <w:p w14:paraId="30A966E0" w14:textId="24EE9CF5" w:rsidR="00543689" w:rsidRPr="00224B02" w:rsidRDefault="00543689" w:rsidP="00BE6411">
            <w:pPr>
              <w:rPr>
                <w:rFonts w:ascii="Arial" w:hAnsi="Arial"/>
                <w:b/>
                <w:bCs/>
                <w:sz w:val="24"/>
              </w:rPr>
            </w:pPr>
            <w:r w:rsidRPr="00224B02">
              <w:rPr>
                <w:rFonts w:ascii="Arial" w:hAnsi="Arial"/>
                <w:b/>
                <w:bCs/>
                <w:sz w:val="24"/>
              </w:rPr>
              <w:t>Action detail</w:t>
            </w:r>
          </w:p>
        </w:tc>
        <w:tc>
          <w:tcPr>
            <w:tcW w:w="1814" w:type="dxa"/>
          </w:tcPr>
          <w:p w14:paraId="6DDC5DA3" w14:textId="2B96F3A9" w:rsidR="00543689" w:rsidRPr="00224B02" w:rsidRDefault="00543689" w:rsidP="00BE6411">
            <w:pPr>
              <w:rPr>
                <w:rFonts w:ascii="Arial" w:hAnsi="Arial"/>
                <w:b/>
                <w:bCs/>
                <w:sz w:val="24"/>
              </w:rPr>
            </w:pPr>
            <w:r w:rsidRPr="00224B02">
              <w:rPr>
                <w:rFonts w:ascii="Arial" w:hAnsi="Arial"/>
                <w:b/>
                <w:bCs/>
                <w:sz w:val="24"/>
              </w:rPr>
              <w:t>Responsible</w:t>
            </w:r>
          </w:p>
        </w:tc>
      </w:tr>
      <w:tr w:rsidR="00101479" w:rsidRPr="00224B02" w14:paraId="1EF63B56" w14:textId="77777777" w:rsidTr="007C6696">
        <w:tc>
          <w:tcPr>
            <w:tcW w:w="1701" w:type="dxa"/>
          </w:tcPr>
          <w:p w14:paraId="14641A1C" w14:textId="25D5A591" w:rsidR="005D2A35" w:rsidRPr="00224B02" w:rsidRDefault="006411D9" w:rsidP="00BE6411">
            <w:pPr>
              <w:rPr>
                <w:rFonts w:ascii="Arial" w:hAnsi="Arial"/>
                <w:b/>
                <w:bCs/>
                <w:sz w:val="24"/>
              </w:rPr>
            </w:pPr>
            <w:r>
              <w:rPr>
                <w:rFonts w:ascii="Arial" w:hAnsi="Arial"/>
                <w:b/>
                <w:bCs/>
                <w:sz w:val="24"/>
              </w:rPr>
              <w:t>1</w:t>
            </w:r>
          </w:p>
        </w:tc>
        <w:tc>
          <w:tcPr>
            <w:tcW w:w="6662" w:type="dxa"/>
          </w:tcPr>
          <w:p w14:paraId="5F4A583F" w14:textId="7A28148D" w:rsidR="005D2A35" w:rsidRPr="00224B02" w:rsidRDefault="007E74AC" w:rsidP="00EA6D98">
            <w:pPr>
              <w:rPr>
                <w:rFonts w:ascii="Arial" w:hAnsi="Arial"/>
                <w:sz w:val="24"/>
              </w:rPr>
            </w:pPr>
            <w:r w:rsidRPr="00224B02">
              <w:rPr>
                <w:rFonts w:ascii="Arial" w:hAnsi="Arial"/>
                <w:sz w:val="24"/>
              </w:rPr>
              <w:t xml:space="preserve">Heather D to write to all RSLs in Gwent to ask them </w:t>
            </w:r>
            <w:r w:rsidR="00A06338">
              <w:rPr>
                <w:rFonts w:ascii="Arial" w:hAnsi="Arial"/>
                <w:sz w:val="24"/>
              </w:rPr>
              <w:t>for a nomination to represent the sector on</w:t>
            </w:r>
            <w:r w:rsidRPr="00224B02">
              <w:rPr>
                <w:rFonts w:ascii="Arial" w:hAnsi="Arial"/>
                <w:sz w:val="24"/>
              </w:rPr>
              <w:t xml:space="preserve"> the PSB</w:t>
            </w:r>
          </w:p>
        </w:tc>
        <w:tc>
          <w:tcPr>
            <w:tcW w:w="1814" w:type="dxa"/>
          </w:tcPr>
          <w:p w14:paraId="42284BF1" w14:textId="65F4DF34" w:rsidR="005D2A35" w:rsidRPr="00224B02" w:rsidRDefault="007E74AC" w:rsidP="00BE6411">
            <w:pPr>
              <w:rPr>
                <w:rFonts w:ascii="Arial" w:hAnsi="Arial"/>
                <w:sz w:val="24"/>
              </w:rPr>
            </w:pPr>
            <w:r w:rsidRPr="00224B02">
              <w:rPr>
                <w:rFonts w:ascii="Arial" w:hAnsi="Arial"/>
                <w:sz w:val="24"/>
              </w:rPr>
              <w:t>Heather Delon</w:t>
            </w:r>
            <w:r w:rsidR="00962202">
              <w:rPr>
                <w:rFonts w:ascii="Arial" w:hAnsi="Arial"/>
                <w:sz w:val="24"/>
              </w:rPr>
              <w:t>n</w:t>
            </w:r>
            <w:r w:rsidRPr="00224B02">
              <w:rPr>
                <w:rFonts w:ascii="Arial" w:hAnsi="Arial"/>
                <w:sz w:val="24"/>
              </w:rPr>
              <w:t>ette</w:t>
            </w:r>
          </w:p>
        </w:tc>
      </w:tr>
      <w:tr w:rsidR="00101479" w:rsidRPr="00224B02" w14:paraId="0B3078B2" w14:textId="77777777" w:rsidTr="007C6696">
        <w:tc>
          <w:tcPr>
            <w:tcW w:w="1701" w:type="dxa"/>
          </w:tcPr>
          <w:p w14:paraId="674F2376" w14:textId="1EF95B83" w:rsidR="005D2A35" w:rsidRPr="00224B02" w:rsidRDefault="006411D9" w:rsidP="00BE6411">
            <w:pPr>
              <w:rPr>
                <w:rFonts w:ascii="Arial" w:hAnsi="Arial"/>
                <w:b/>
                <w:bCs/>
                <w:sz w:val="24"/>
              </w:rPr>
            </w:pPr>
            <w:r>
              <w:rPr>
                <w:rFonts w:ascii="Arial" w:hAnsi="Arial"/>
                <w:b/>
                <w:bCs/>
                <w:sz w:val="24"/>
              </w:rPr>
              <w:t>2</w:t>
            </w:r>
          </w:p>
        </w:tc>
        <w:tc>
          <w:tcPr>
            <w:tcW w:w="6662" w:type="dxa"/>
          </w:tcPr>
          <w:p w14:paraId="6210622C" w14:textId="3E89B1ED" w:rsidR="005D2A35" w:rsidRPr="00224B02" w:rsidRDefault="00715E1E" w:rsidP="00DF442F">
            <w:pPr>
              <w:rPr>
                <w:rFonts w:ascii="Arial" w:hAnsi="Arial"/>
                <w:sz w:val="24"/>
              </w:rPr>
            </w:pPr>
            <w:r w:rsidRPr="00224B02">
              <w:rPr>
                <w:rFonts w:ascii="Arial" w:hAnsi="Arial"/>
                <w:sz w:val="24"/>
              </w:rPr>
              <w:t xml:space="preserve">Regarding the delivery of the local delivery plans, </w:t>
            </w:r>
            <w:r w:rsidR="007E74AC" w:rsidRPr="00224B02">
              <w:rPr>
                <w:rFonts w:ascii="Arial" w:hAnsi="Arial"/>
                <w:sz w:val="24"/>
              </w:rPr>
              <w:t>Andrew Parker to take Cllr Mudd’s offer of assistance</w:t>
            </w:r>
            <w:r w:rsidR="000F471F" w:rsidRPr="00224B02">
              <w:rPr>
                <w:rFonts w:ascii="Arial" w:hAnsi="Arial"/>
                <w:sz w:val="24"/>
              </w:rPr>
              <w:t>, Steve</w:t>
            </w:r>
            <w:r w:rsidR="007E74AC" w:rsidRPr="00224B02">
              <w:rPr>
                <w:rFonts w:ascii="Arial" w:hAnsi="Arial"/>
                <w:sz w:val="24"/>
              </w:rPr>
              <w:t xml:space="preserve"> Tiley’s question re opportunities for Third Sector Involvement to </w:t>
            </w:r>
            <w:r w:rsidR="007E74AC" w:rsidRPr="00224B02">
              <w:rPr>
                <w:rFonts w:ascii="Arial" w:hAnsi="Arial"/>
                <w:sz w:val="24"/>
              </w:rPr>
              <w:lastRenderedPageBreak/>
              <w:t>GSWAG</w:t>
            </w:r>
            <w:r w:rsidR="000F471F" w:rsidRPr="00224B02">
              <w:rPr>
                <w:rFonts w:ascii="Arial" w:hAnsi="Arial"/>
                <w:sz w:val="24"/>
              </w:rPr>
              <w:t>, and Tracy</w:t>
            </w:r>
            <w:r w:rsidR="006411D9">
              <w:rPr>
                <w:rFonts w:ascii="Arial" w:hAnsi="Arial"/>
                <w:sz w:val="24"/>
              </w:rPr>
              <w:t xml:space="preserve"> D’s</w:t>
            </w:r>
            <w:r w:rsidR="000F471F" w:rsidRPr="00224B02">
              <w:rPr>
                <w:rFonts w:ascii="Arial" w:hAnsi="Arial"/>
                <w:sz w:val="24"/>
              </w:rPr>
              <w:t xml:space="preserve"> question re shared data sources to GSWAG</w:t>
            </w:r>
            <w:r w:rsidR="007E74AC" w:rsidRPr="00224B02">
              <w:rPr>
                <w:rFonts w:ascii="Arial" w:hAnsi="Arial"/>
                <w:sz w:val="24"/>
              </w:rPr>
              <w:t xml:space="preserve"> </w:t>
            </w:r>
          </w:p>
        </w:tc>
        <w:tc>
          <w:tcPr>
            <w:tcW w:w="1814" w:type="dxa"/>
          </w:tcPr>
          <w:p w14:paraId="299318F0" w14:textId="0664AB11" w:rsidR="005D2A35" w:rsidRPr="00224B02" w:rsidRDefault="007E74AC" w:rsidP="00BE6411">
            <w:pPr>
              <w:rPr>
                <w:rFonts w:ascii="Arial" w:hAnsi="Arial"/>
                <w:sz w:val="24"/>
              </w:rPr>
            </w:pPr>
            <w:r w:rsidRPr="00224B02">
              <w:rPr>
                <w:rFonts w:ascii="Arial" w:hAnsi="Arial"/>
                <w:sz w:val="24"/>
              </w:rPr>
              <w:lastRenderedPageBreak/>
              <w:t>Andrew Parker</w:t>
            </w:r>
          </w:p>
        </w:tc>
      </w:tr>
      <w:tr w:rsidR="00224B02" w:rsidRPr="00224B02" w14:paraId="6BF732CB" w14:textId="77777777" w:rsidTr="007C6696">
        <w:tc>
          <w:tcPr>
            <w:tcW w:w="1701" w:type="dxa"/>
          </w:tcPr>
          <w:p w14:paraId="073DB9FF" w14:textId="05648A7D" w:rsidR="00224B02" w:rsidRPr="00224B02" w:rsidRDefault="00224B02" w:rsidP="00BE6411">
            <w:pPr>
              <w:rPr>
                <w:rFonts w:ascii="Arial" w:hAnsi="Arial"/>
                <w:b/>
                <w:bCs/>
                <w:sz w:val="24"/>
              </w:rPr>
            </w:pPr>
            <w:r w:rsidRPr="00224B02">
              <w:rPr>
                <w:rFonts w:ascii="Arial" w:hAnsi="Arial"/>
                <w:b/>
                <w:bCs/>
                <w:sz w:val="24"/>
              </w:rPr>
              <w:t>5</w:t>
            </w:r>
          </w:p>
        </w:tc>
        <w:tc>
          <w:tcPr>
            <w:tcW w:w="6662" w:type="dxa"/>
          </w:tcPr>
          <w:p w14:paraId="66151778" w14:textId="6EA96D37" w:rsidR="00224B02" w:rsidRPr="00224B02" w:rsidRDefault="00224B02" w:rsidP="00224B02">
            <w:pPr>
              <w:ind w:left="39"/>
              <w:rPr>
                <w:rFonts w:ascii="Arial" w:hAnsi="Arial"/>
                <w:b/>
                <w:bCs/>
                <w:sz w:val="24"/>
              </w:rPr>
            </w:pPr>
            <w:r w:rsidRPr="00224B02">
              <w:rPr>
                <w:rFonts w:ascii="Arial" w:hAnsi="Arial"/>
                <w:sz w:val="24"/>
              </w:rPr>
              <w:t>Amanda Lewis to speak to Carl Williams about probation services and Community Safety</w:t>
            </w:r>
            <w:r w:rsidRPr="00224B02">
              <w:rPr>
                <w:rFonts w:ascii="Arial" w:hAnsi="Arial"/>
                <w:b/>
                <w:bCs/>
                <w:sz w:val="24"/>
              </w:rPr>
              <w:t xml:space="preserve"> </w:t>
            </w:r>
          </w:p>
        </w:tc>
        <w:tc>
          <w:tcPr>
            <w:tcW w:w="1814" w:type="dxa"/>
          </w:tcPr>
          <w:p w14:paraId="52323A66" w14:textId="556DB0D1" w:rsidR="00224B02" w:rsidRPr="00224B02" w:rsidRDefault="00224B02" w:rsidP="00BE6411">
            <w:pPr>
              <w:rPr>
                <w:rFonts w:ascii="Arial" w:hAnsi="Arial"/>
                <w:sz w:val="24"/>
              </w:rPr>
            </w:pPr>
            <w:r w:rsidRPr="00224B02">
              <w:rPr>
                <w:rFonts w:ascii="Arial" w:hAnsi="Arial"/>
                <w:sz w:val="24"/>
              </w:rPr>
              <w:t>Amanda Lewis</w:t>
            </w:r>
          </w:p>
        </w:tc>
      </w:tr>
      <w:tr w:rsidR="00101479" w:rsidRPr="00224B02" w14:paraId="1D2CCAD6" w14:textId="77777777" w:rsidTr="007C6696">
        <w:tc>
          <w:tcPr>
            <w:tcW w:w="1701" w:type="dxa"/>
          </w:tcPr>
          <w:p w14:paraId="796F32C2" w14:textId="5760CE8D" w:rsidR="004C5866" w:rsidRPr="00224B02" w:rsidRDefault="00627135" w:rsidP="00BE6411">
            <w:pPr>
              <w:rPr>
                <w:rFonts w:ascii="Arial" w:hAnsi="Arial"/>
                <w:b/>
                <w:bCs/>
                <w:sz w:val="24"/>
              </w:rPr>
            </w:pPr>
            <w:r w:rsidRPr="00224B02">
              <w:rPr>
                <w:rFonts w:ascii="Arial" w:hAnsi="Arial"/>
                <w:b/>
                <w:bCs/>
                <w:sz w:val="24"/>
              </w:rPr>
              <w:t>5</w:t>
            </w:r>
          </w:p>
        </w:tc>
        <w:tc>
          <w:tcPr>
            <w:tcW w:w="6662" w:type="dxa"/>
          </w:tcPr>
          <w:p w14:paraId="37E0C9DF" w14:textId="08E63A21" w:rsidR="00627135" w:rsidRPr="00224B02" w:rsidRDefault="00627135" w:rsidP="006411D9">
            <w:pPr>
              <w:ind w:left="39"/>
              <w:rPr>
                <w:rFonts w:ascii="Arial" w:hAnsi="Arial"/>
                <w:sz w:val="24"/>
              </w:rPr>
            </w:pPr>
            <w:r w:rsidRPr="00224B02">
              <w:rPr>
                <w:rFonts w:ascii="Arial" w:hAnsi="Arial"/>
                <w:sz w:val="24"/>
              </w:rPr>
              <w:t xml:space="preserve">Community Safety Review Recommendations paper to be brought back to March 2024 PSB </w:t>
            </w:r>
            <w:r w:rsidR="00D61D6E" w:rsidRPr="00224B02">
              <w:rPr>
                <w:rFonts w:ascii="Arial" w:hAnsi="Arial"/>
                <w:sz w:val="24"/>
              </w:rPr>
              <w:t>meeting.</w:t>
            </w:r>
          </w:p>
          <w:p w14:paraId="39FB4286" w14:textId="215D433A" w:rsidR="004C5866" w:rsidRPr="00224B02" w:rsidRDefault="004C5866" w:rsidP="007D37B7">
            <w:pPr>
              <w:pStyle w:val="PSBminuteheaderstyle2"/>
              <w:numPr>
                <w:ilvl w:val="0"/>
                <w:numId w:val="0"/>
              </w:numPr>
              <w:ind w:left="39"/>
              <w:rPr>
                <w:rFonts w:ascii="Arial" w:hAnsi="Arial"/>
                <w:sz w:val="24"/>
                <w:szCs w:val="24"/>
              </w:rPr>
            </w:pPr>
          </w:p>
        </w:tc>
        <w:tc>
          <w:tcPr>
            <w:tcW w:w="1814" w:type="dxa"/>
          </w:tcPr>
          <w:p w14:paraId="7733E6DE" w14:textId="68D4A6C9" w:rsidR="004C5866" w:rsidRPr="00224B02" w:rsidRDefault="00627135" w:rsidP="00BE6411">
            <w:pPr>
              <w:rPr>
                <w:rFonts w:ascii="Arial" w:hAnsi="Arial"/>
                <w:sz w:val="24"/>
              </w:rPr>
            </w:pPr>
            <w:r w:rsidRPr="00224B02">
              <w:rPr>
                <w:rFonts w:ascii="Arial" w:hAnsi="Arial"/>
                <w:sz w:val="24"/>
              </w:rPr>
              <w:t>Carl Williams</w:t>
            </w:r>
          </w:p>
        </w:tc>
      </w:tr>
      <w:tr w:rsidR="00101479" w:rsidRPr="00224B02" w14:paraId="497703D5" w14:textId="77777777" w:rsidTr="007C6696">
        <w:tc>
          <w:tcPr>
            <w:tcW w:w="1701" w:type="dxa"/>
          </w:tcPr>
          <w:p w14:paraId="5B3E1C71" w14:textId="64A4820D" w:rsidR="00543689" w:rsidRPr="00224B02" w:rsidRDefault="00627135" w:rsidP="00BE6411">
            <w:pPr>
              <w:rPr>
                <w:rFonts w:ascii="Arial" w:hAnsi="Arial"/>
                <w:b/>
                <w:bCs/>
                <w:sz w:val="24"/>
              </w:rPr>
            </w:pPr>
            <w:r w:rsidRPr="00224B02">
              <w:rPr>
                <w:rFonts w:ascii="Arial" w:hAnsi="Arial"/>
                <w:b/>
                <w:bCs/>
                <w:sz w:val="24"/>
              </w:rPr>
              <w:t>6</w:t>
            </w:r>
          </w:p>
        </w:tc>
        <w:tc>
          <w:tcPr>
            <w:tcW w:w="6662" w:type="dxa"/>
          </w:tcPr>
          <w:p w14:paraId="161E164D" w14:textId="65792F9C" w:rsidR="00627135" w:rsidRPr="00224B02" w:rsidRDefault="00627135" w:rsidP="006411D9">
            <w:pPr>
              <w:ind w:left="39"/>
              <w:rPr>
                <w:rFonts w:ascii="Arial" w:hAnsi="Arial"/>
                <w:bCs/>
                <w:sz w:val="24"/>
              </w:rPr>
            </w:pPr>
            <w:r w:rsidRPr="00224B02">
              <w:rPr>
                <w:rFonts w:ascii="Arial" w:hAnsi="Arial"/>
                <w:bCs/>
                <w:sz w:val="24"/>
              </w:rPr>
              <w:t xml:space="preserve">Heather D to check with Welsh Government how many members can </w:t>
            </w:r>
            <w:r w:rsidR="00D61D6E" w:rsidRPr="00224B02">
              <w:rPr>
                <w:rFonts w:ascii="Arial" w:hAnsi="Arial"/>
                <w:bCs/>
                <w:sz w:val="24"/>
              </w:rPr>
              <w:t>attend the</w:t>
            </w:r>
            <w:r w:rsidRPr="00224B02">
              <w:rPr>
                <w:rFonts w:ascii="Arial" w:hAnsi="Arial"/>
                <w:bCs/>
                <w:sz w:val="24"/>
              </w:rPr>
              <w:t xml:space="preserve"> WG PSB shared learning event 22</w:t>
            </w:r>
            <w:r w:rsidRPr="00224B02">
              <w:rPr>
                <w:rFonts w:ascii="Arial" w:hAnsi="Arial"/>
                <w:bCs/>
                <w:sz w:val="24"/>
                <w:vertAlign w:val="superscript"/>
              </w:rPr>
              <w:t>nd</w:t>
            </w:r>
            <w:r w:rsidRPr="00224B02">
              <w:rPr>
                <w:rFonts w:ascii="Arial" w:hAnsi="Arial"/>
                <w:bCs/>
                <w:sz w:val="24"/>
              </w:rPr>
              <w:t xml:space="preserve"> Feb 2024</w:t>
            </w:r>
          </w:p>
          <w:p w14:paraId="78D606CB" w14:textId="536F3EB5" w:rsidR="00543689" w:rsidRPr="00224B02" w:rsidRDefault="00543689" w:rsidP="0054640A">
            <w:pPr>
              <w:pStyle w:val="PSBminuteheaderstyle2"/>
              <w:numPr>
                <w:ilvl w:val="0"/>
                <w:numId w:val="0"/>
              </w:numPr>
              <w:ind w:left="39"/>
              <w:rPr>
                <w:rFonts w:ascii="Arial" w:hAnsi="Arial"/>
                <w:sz w:val="24"/>
                <w:szCs w:val="24"/>
              </w:rPr>
            </w:pPr>
          </w:p>
        </w:tc>
        <w:tc>
          <w:tcPr>
            <w:tcW w:w="1814" w:type="dxa"/>
          </w:tcPr>
          <w:p w14:paraId="45CFA197" w14:textId="27BD79B3" w:rsidR="00543689" w:rsidRPr="00224B02" w:rsidRDefault="00627135" w:rsidP="00BE6411">
            <w:pPr>
              <w:rPr>
                <w:rFonts w:ascii="Arial" w:hAnsi="Arial"/>
                <w:sz w:val="24"/>
              </w:rPr>
            </w:pPr>
            <w:r w:rsidRPr="00224B02">
              <w:rPr>
                <w:rFonts w:ascii="Arial" w:hAnsi="Arial"/>
                <w:sz w:val="24"/>
              </w:rPr>
              <w:t>Heather Delonnette</w:t>
            </w:r>
          </w:p>
        </w:tc>
      </w:tr>
    </w:tbl>
    <w:p w14:paraId="27283EC8" w14:textId="4C9265A9" w:rsidR="00487B42" w:rsidRPr="00101479" w:rsidRDefault="00487B42">
      <w:pPr>
        <w:spacing w:after="200" w:line="276" w:lineRule="auto"/>
        <w:rPr>
          <w:b/>
          <w:bCs/>
        </w:rPr>
      </w:pPr>
    </w:p>
    <w:sectPr w:rsidR="00487B42" w:rsidRPr="00101479" w:rsidSect="002E7403">
      <w:headerReference w:type="default" r:id="rId8"/>
      <w:footerReference w:type="default" r:id="rId9"/>
      <w:headerReference w:type="first" r:id="rId10"/>
      <w:footerReference w:type="first" r:id="rId11"/>
      <w:pgSz w:w="11906" w:h="16838"/>
      <w:pgMar w:top="709"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687A" w14:textId="77777777" w:rsidR="002E7403" w:rsidRDefault="002E7403" w:rsidP="00167CED">
      <w:r>
        <w:separator/>
      </w:r>
    </w:p>
  </w:endnote>
  <w:endnote w:type="continuationSeparator" w:id="0">
    <w:p w14:paraId="13C1B40F" w14:textId="77777777" w:rsidR="002E7403" w:rsidRDefault="002E7403" w:rsidP="0016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302505"/>
      <w:docPartObj>
        <w:docPartGallery w:val="Page Numbers (Bottom of Page)"/>
        <w:docPartUnique/>
      </w:docPartObj>
    </w:sdtPr>
    <w:sdtEndPr>
      <w:rPr>
        <w:noProof/>
      </w:rPr>
    </w:sdtEndPr>
    <w:sdtContent>
      <w:p w14:paraId="5893898E" w14:textId="73893C58" w:rsidR="000742F8" w:rsidRDefault="000742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D8AB7D" w14:textId="77777777" w:rsidR="005509D7" w:rsidRDefault="00550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390615"/>
      <w:docPartObj>
        <w:docPartGallery w:val="Page Numbers (Bottom of Page)"/>
        <w:docPartUnique/>
      </w:docPartObj>
    </w:sdtPr>
    <w:sdtEndPr>
      <w:rPr>
        <w:noProof/>
      </w:rPr>
    </w:sdtEndPr>
    <w:sdtContent>
      <w:p w14:paraId="15CBFD21" w14:textId="05D4BCC6" w:rsidR="005509D7" w:rsidRDefault="005509D7" w:rsidP="00167CED">
        <w:pPr>
          <w:pStyle w:val="Footer"/>
          <w:tabs>
            <w:tab w:val="clear" w:pos="4513"/>
            <w:tab w:val="clear" w:pos="9026"/>
            <w:tab w:val="center" w:pos="5103"/>
            <w:tab w:val="right" w:pos="10348"/>
          </w:tabs>
        </w:pPr>
        <w:r>
          <w:fldChar w:fldCharType="begin"/>
        </w:r>
        <w:r>
          <w:instrText xml:space="preserve"> PAGE   \* MERGEFORMAT </w:instrText>
        </w:r>
        <w:r>
          <w:fldChar w:fldCharType="separate"/>
        </w:r>
        <w:r w:rsidR="006D4914">
          <w:rPr>
            <w:noProof/>
          </w:rPr>
          <w:t>1</w:t>
        </w:r>
        <w:r>
          <w:rPr>
            <w:noProof/>
          </w:rPr>
          <w:fldChar w:fldCharType="end"/>
        </w:r>
      </w:p>
    </w:sdtContent>
  </w:sdt>
  <w:p w14:paraId="4DBAA085" w14:textId="77777777" w:rsidR="005509D7" w:rsidRDefault="00550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2B63" w14:textId="77777777" w:rsidR="002E7403" w:rsidRDefault="002E7403" w:rsidP="00167CED">
      <w:r>
        <w:separator/>
      </w:r>
    </w:p>
  </w:footnote>
  <w:footnote w:type="continuationSeparator" w:id="0">
    <w:p w14:paraId="5FF5AC75" w14:textId="77777777" w:rsidR="002E7403" w:rsidRDefault="002E7403" w:rsidP="0016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079F" w14:textId="4ABD60CA" w:rsidR="005509D7" w:rsidRDefault="005509D7" w:rsidP="00167CED">
    <w:pPr>
      <w:pStyle w:val="Header"/>
      <w:tabs>
        <w:tab w:val="clear" w:pos="9026"/>
        <w:tab w:val="right" w:pos="1034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DFF9" w14:textId="161DD24B" w:rsidR="00540D46" w:rsidRDefault="00540D46" w:rsidP="00540D46">
    <w:pPr>
      <w:pStyle w:val="Header"/>
      <w:jc w:val="center"/>
    </w:pPr>
    <w:r>
      <w:rPr>
        <w:noProof/>
        <w:lang w:eastAsia="en-GB"/>
      </w:rPr>
      <w:drawing>
        <wp:inline distT="0" distB="0" distL="0" distR="0" wp14:anchorId="3E6EC319" wp14:editId="790DC90C">
          <wp:extent cx="2065655" cy="933447"/>
          <wp:effectExtent l="0" t="0" r="0" b="635"/>
          <wp:docPr id="2" name="Picture 2" descr="Gwent P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went PSB logo"/>
                  <pic:cNvPicPr/>
                </pic:nvPicPr>
                <pic:blipFill>
                  <a:blip r:embed="rId1">
                    <a:extLst>
                      <a:ext uri="{28A0092B-C50C-407E-A947-70E740481C1C}">
                        <a14:useLocalDpi xmlns:a14="http://schemas.microsoft.com/office/drawing/2010/main" val="0"/>
                      </a:ext>
                    </a:extLst>
                  </a:blip>
                  <a:stretch>
                    <a:fillRect/>
                  </a:stretch>
                </pic:blipFill>
                <pic:spPr>
                  <a:xfrm>
                    <a:off x="0" y="0"/>
                    <a:ext cx="2078339" cy="939179"/>
                  </a:xfrm>
                  <a:prstGeom prst="rect">
                    <a:avLst/>
                  </a:prstGeom>
                </pic:spPr>
              </pic:pic>
            </a:graphicData>
          </a:graphic>
        </wp:inline>
      </w:drawing>
    </w:r>
  </w:p>
  <w:p w14:paraId="51C39C36" w14:textId="77777777" w:rsidR="004D3AAE" w:rsidRPr="00536F16" w:rsidRDefault="004D3AAE" w:rsidP="004D3AAE">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857"/>
    <w:multiLevelType w:val="hybridMultilevel"/>
    <w:tmpl w:val="C1FA0A24"/>
    <w:lvl w:ilvl="0" w:tplc="5EFC7EBA">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13583C"/>
    <w:multiLevelType w:val="hybridMultilevel"/>
    <w:tmpl w:val="797AD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662FDD"/>
    <w:multiLevelType w:val="hybridMultilevel"/>
    <w:tmpl w:val="72DCE262"/>
    <w:lvl w:ilvl="0" w:tplc="5EC41188">
      <w:numFmt w:val="decimal"/>
      <w:pStyle w:val="PSBminuteheaderstyle2"/>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372F53"/>
    <w:multiLevelType w:val="hybridMultilevel"/>
    <w:tmpl w:val="621C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E7921"/>
    <w:multiLevelType w:val="hybridMultilevel"/>
    <w:tmpl w:val="C238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94546"/>
    <w:multiLevelType w:val="hybridMultilevel"/>
    <w:tmpl w:val="B7CED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EB1554"/>
    <w:multiLevelType w:val="hybridMultilevel"/>
    <w:tmpl w:val="F7E83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C256EF"/>
    <w:multiLevelType w:val="hybridMultilevel"/>
    <w:tmpl w:val="0316DA96"/>
    <w:lvl w:ilvl="0" w:tplc="458EC7AC">
      <w:start w:val="1"/>
      <w:numFmt w:val="lowerLetter"/>
      <w:pStyle w:val="PSBminuteheaderstyle3"/>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B71FD"/>
    <w:multiLevelType w:val="hybridMultilevel"/>
    <w:tmpl w:val="A0BC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C1308"/>
    <w:multiLevelType w:val="hybridMultilevel"/>
    <w:tmpl w:val="A54C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B6A22"/>
    <w:multiLevelType w:val="hybridMultilevel"/>
    <w:tmpl w:val="4D422A50"/>
    <w:lvl w:ilvl="0" w:tplc="4B44C7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46B84"/>
    <w:multiLevelType w:val="hybridMultilevel"/>
    <w:tmpl w:val="0428E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F0446A"/>
    <w:multiLevelType w:val="hybridMultilevel"/>
    <w:tmpl w:val="A1EC8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71AC5"/>
    <w:multiLevelType w:val="hybridMultilevel"/>
    <w:tmpl w:val="32F66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E80822"/>
    <w:multiLevelType w:val="hybridMultilevel"/>
    <w:tmpl w:val="C69E1084"/>
    <w:lvl w:ilvl="0" w:tplc="08090001">
      <w:start w:val="1"/>
      <w:numFmt w:val="bullet"/>
      <w:lvlText w:val=""/>
      <w:lvlJc w:val="left"/>
      <w:pPr>
        <w:ind w:left="720" w:hanging="360"/>
      </w:pPr>
      <w:rPr>
        <w:rFonts w:ascii="Symbol" w:hAnsi="Symbol" w:hint="default"/>
      </w:rPr>
    </w:lvl>
    <w:lvl w:ilvl="1" w:tplc="F754D8A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E73CB"/>
    <w:multiLevelType w:val="hybridMultilevel"/>
    <w:tmpl w:val="19A88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AE23F7"/>
    <w:multiLevelType w:val="hybridMultilevel"/>
    <w:tmpl w:val="DC94A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6A05FF"/>
    <w:multiLevelType w:val="hybridMultilevel"/>
    <w:tmpl w:val="890CF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ED2CCF"/>
    <w:multiLevelType w:val="hybridMultilevel"/>
    <w:tmpl w:val="88C0A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722A01"/>
    <w:multiLevelType w:val="hybridMultilevel"/>
    <w:tmpl w:val="4F3AC3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6FFF6723"/>
    <w:multiLevelType w:val="hybridMultilevel"/>
    <w:tmpl w:val="F3D0173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73526BCE"/>
    <w:multiLevelType w:val="hybridMultilevel"/>
    <w:tmpl w:val="FBB629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B7D3076"/>
    <w:multiLevelType w:val="hybridMultilevel"/>
    <w:tmpl w:val="B16286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7BEC61AD"/>
    <w:multiLevelType w:val="hybridMultilevel"/>
    <w:tmpl w:val="0D04A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562937">
    <w:abstractNumId w:val="2"/>
  </w:num>
  <w:num w:numId="2" w16cid:durableId="1139179126">
    <w:abstractNumId w:val="7"/>
  </w:num>
  <w:num w:numId="3" w16cid:durableId="360399517">
    <w:abstractNumId w:val="11"/>
  </w:num>
  <w:num w:numId="4" w16cid:durableId="29230135">
    <w:abstractNumId w:val="0"/>
  </w:num>
  <w:num w:numId="5" w16cid:durableId="430973220">
    <w:abstractNumId w:val="0"/>
    <w:lvlOverride w:ilvl="0">
      <w:startOverride w:val="8"/>
    </w:lvlOverride>
  </w:num>
  <w:num w:numId="6" w16cid:durableId="1451242746">
    <w:abstractNumId w:val="5"/>
  </w:num>
  <w:num w:numId="7" w16cid:durableId="1436091610">
    <w:abstractNumId w:val="16"/>
  </w:num>
  <w:num w:numId="8" w16cid:durableId="2006980926">
    <w:abstractNumId w:val="0"/>
  </w:num>
  <w:num w:numId="9" w16cid:durableId="447241800">
    <w:abstractNumId w:val="10"/>
  </w:num>
  <w:num w:numId="10" w16cid:durableId="1919361364">
    <w:abstractNumId w:val="0"/>
  </w:num>
  <w:num w:numId="11" w16cid:durableId="233974452">
    <w:abstractNumId w:val="0"/>
  </w:num>
  <w:num w:numId="12" w16cid:durableId="816384698">
    <w:abstractNumId w:val="12"/>
  </w:num>
  <w:num w:numId="13" w16cid:durableId="999231494">
    <w:abstractNumId w:val="23"/>
  </w:num>
  <w:num w:numId="14" w16cid:durableId="1791623864">
    <w:abstractNumId w:val="21"/>
  </w:num>
  <w:num w:numId="15" w16cid:durableId="951203934">
    <w:abstractNumId w:val="8"/>
  </w:num>
  <w:num w:numId="16" w16cid:durableId="949975064">
    <w:abstractNumId w:val="1"/>
  </w:num>
  <w:num w:numId="17" w16cid:durableId="161048435">
    <w:abstractNumId w:val="2"/>
  </w:num>
  <w:num w:numId="18" w16cid:durableId="249199811">
    <w:abstractNumId w:val="15"/>
  </w:num>
  <w:num w:numId="19" w16cid:durableId="1506437257">
    <w:abstractNumId w:val="22"/>
  </w:num>
  <w:num w:numId="20" w16cid:durableId="517081173">
    <w:abstractNumId w:val="14"/>
  </w:num>
  <w:num w:numId="21" w16cid:durableId="2033409219">
    <w:abstractNumId w:val="2"/>
  </w:num>
  <w:num w:numId="22" w16cid:durableId="1204292067">
    <w:abstractNumId w:val="2"/>
  </w:num>
  <w:num w:numId="23" w16cid:durableId="22944596">
    <w:abstractNumId w:val="2"/>
  </w:num>
  <w:num w:numId="24" w16cid:durableId="981156483">
    <w:abstractNumId w:val="19"/>
  </w:num>
  <w:num w:numId="25" w16cid:durableId="364911619">
    <w:abstractNumId w:val="2"/>
  </w:num>
  <w:num w:numId="26" w16cid:durableId="1617909441">
    <w:abstractNumId w:val="18"/>
  </w:num>
  <w:num w:numId="27" w16cid:durableId="318509397">
    <w:abstractNumId w:val="6"/>
  </w:num>
  <w:num w:numId="28" w16cid:durableId="725371477">
    <w:abstractNumId w:val="2"/>
  </w:num>
  <w:num w:numId="29" w16cid:durableId="1965228326">
    <w:abstractNumId w:val="2"/>
  </w:num>
  <w:num w:numId="30" w16cid:durableId="911933832">
    <w:abstractNumId w:val="2"/>
  </w:num>
  <w:num w:numId="31" w16cid:durableId="159662125">
    <w:abstractNumId w:val="2"/>
  </w:num>
  <w:num w:numId="32" w16cid:durableId="1024402335">
    <w:abstractNumId w:val="4"/>
  </w:num>
  <w:num w:numId="33" w16cid:durableId="465507860">
    <w:abstractNumId w:val="3"/>
  </w:num>
  <w:num w:numId="34" w16cid:durableId="805124837">
    <w:abstractNumId w:val="13"/>
  </w:num>
  <w:num w:numId="35" w16cid:durableId="1814365345">
    <w:abstractNumId w:val="9"/>
  </w:num>
  <w:num w:numId="36" w16cid:durableId="1846481086">
    <w:abstractNumId w:val="20"/>
  </w:num>
  <w:num w:numId="37" w16cid:durableId="578098246">
    <w:abstractNumId w:val="1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onnette, Heather">
    <w15:presenceInfo w15:providerId="AD" w15:userId="S::DELONH@caerphilly.gov.uk::8af382d4-2d1b-4f9e-a661-ef37adb97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ED"/>
    <w:rsid w:val="00003253"/>
    <w:rsid w:val="00004AA0"/>
    <w:rsid w:val="000056C2"/>
    <w:rsid w:val="00005C26"/>
    <w:rsid w:val="00011D4D"/>
    <w:rsid w:val="0001337E"/>
    <w:rsid w:val="0001463A"/>
    <w:rsid w:val="00015F2B"/>
    <w:rsid w:val="00021567"/>
    <w:rsid w:val="00023AA8"/>
    <w:rsid w:val="000269B2"/>
    <w:rsid w:val="00026CAD"/>
    <w:rsid w:val="00027C36"/>
    <w:rsid w:val="00034ADF"/>
    <w:rsid w:val="000411FE"/>
    <w:rsid w:val="00044C22"/>
    <w:rsid w:val="00046B4C"/>
    <w:rsid w:val="00050D02"/>
    <w:rsid w:val="00051E95"/>
    <w:rsid w:val="00055B41"/>
    <w:rsid w:val="0007127D"/>
    <w:rsid w:val="000742F8"/>
    <w:rsid w:val="000750F6"/>
    <w:rsid w:val="00081746"/>
    <w:rsid w:val="00093437"/>
    <w:rsid w:val="00093675"/>
    <w:rsid w:val="00094F94"/>
    <w:rsid w:val="00096237"/>
    <w:rsid w:val="000A08C7"/>
    <w:rsid w:val="000A2956"/>
    <w:rsid w:val="000B1CE8"/>
    <w:rsid w:val="000B2142"/>
    <w:rsid w:val="000B5690"/>
    <w:rsid w:val="000C057B"/>
    <w:rsid w:val="000C100B"/>
    <w:rsid w:val="000C1AAF"/>
    <w:rsid w:val="000C2166"/>
    <w:rsid w:val="000C22E9"/>
    <w:rsid w:val="000C4A2F"/>
    <w:rsid w:val="000C502E"/>
    <w:rsid w:val="000C551F"/>
    <w:rsid w:val="000E0D60"/>
    <w:rsid w:val="000F0643"/>
    <w:rsid w:val="000F471F"/>
    <w:rsid w:val="000F4F7F"/>
    <w:rsid w:val="00101479"/>
    <w:rsid w:val="00111E07"/>
    <w:rsid w:val="00113794"/>
    <w:rsid w:val="00114899"/>
    <w:rsid w:val="00120991"/>
    <w:rsid w:val="00121193"/>
    <w:rsid w:val="00123AE8"/>
    <w:rsid w:val="00124C72"/>
    <w:rsid w:val="00125803"/>
    <w:rsid w:val="00133434"/>
    <w:rsid w:val="00136D51"/>
    <w:rsid w:val="00143F02"/>
    <w:rsid w:val="001453CF"/>
    <w:rsid w:val="00145BA6"/>
    <w:rsid w:val="00152B3A"/>
    <w:rsid w:val="00153FF5"/>
    <w:rsid w:val="00161036"/>
    <w:rsid w:val="00161103"/>
    <w:rsid w:val="00164BD6"/>
    <w:rsid w:val="00167CED"/>
    <w:rsid w:val="0017029B"/>
    <w:rsid w:val="00171386"/>
    <w:rsid w:val="001722B8"/>
    <w:rsid w:val="00173F07"/>
    <w:rsid w:val="00174EEB"/>
    <w:rsid w:val="0018229E"/>
    <w:rsid w:val="00195EB4"/>
    <w:rsid w:val="001A439E"/>
    <w:rsid w:val="001A5E83"/>
    <w:rsid w:val="001B05C5"/>
    <w:rsid w:val="001B1395"/>
    <w:rsid w:val="001B27C5"/>
    <w:rsid w:val="001B384B"/>
    <w:rsid w:val="001C7DCC"/>
    <w:rsid w:val="001D1B31"/>
    <w:rsid w:val="001D308C"/>
    <w:rsid w:val="001D4FD6"/>
    <w:rsid w:val="001D5DF0"/>
    <w:rsid w:val="001E00AC"/>
    <w:rsid w:val="001E09B4"/>
    <w:rsid w:val="001E27DA"/>
    <w:rsid w:val="001E36B1"/>
    <w:rsid w:val="001E6168"/>
    <w:rsid w:val="001F0847"/>
    <w:rsid w:val="001F1C34"/>
    <w:rsid w:val="001F2BF2"/>
    <w:rsid w:val="001F4EA1"/>
    <w:rsid w:val="001F5412"/>
    <w:rsid w:val="001F5F1C"/>
    <w:rsid w:val="001F6A67"/>
    <w:rsid w:val="00202563"/>
    <w:rsid w:val="00202F3D"/>
    <w:rsid w:val="00206DA5"/>
    <w:rsid w:val="00210F60"/>
    <w:rsid w:val="00213F31"/>
    <w:rsid w:val="00214F85"/>
    <w:rsid w:val="0022004B"/>
    <w:rsid w:val="00221FE7"/>
    <w:rsid w:val="00224388"/>
    <w:rsid w:val="00224B02"/>
    <w:rsid w:val="00226ABB"/>
    <w:rsid w:val="00234E2C"/>
    <w:rsid w:val="00235323"/>
    <w:rsid w:val="002359D4"/>
    <w:rsid w:val="00240AD7"/>
    <w:rsid w:val="00242C32"/>
    <w:rsid w:val="00246DA0"/>
    <w:rsid w:val="00247DD1"/>
    <w:rsid w:val="00251402"/>
    <w:rsid w:val="00256492"/>
    <w:rsid w:val="002576BE"/>
    <w:rsid w:val="00257F6F"/>
    <w:rsid w:val="0026004C"/>
    <w:rsid w:val="0026691B"/>
    <w:rsid w:val="00270730"/>
    <w:rsid w:val="00270C29"/>
    <w:rsid w:val="00270C4B"/>
    <w:rsid w:val="00280E1B"/>
    <w:rsid w:val="00284A77"/>
    <w:rsid w:val="00286814"/>
    <w:rsid w:val="00295D0C"/>
    <w:rsid w:val="002964D9"/>
    <w:rsid w:val="002A190B"/>
    <w:rsid w:val="002A3A85"/>
    <w:rsid w:val="002B1C60"/>
    <w:rsid w:val="002B429B"/>
    <w:rsid w:val="002C196F"/>
    <w:rsid w:val="002C236B"/>
    <w:rsid w:val="002C7B4D"/>
    <w:rsid w:val="002D2AC8"/>
    <w:rsid w:val="002D4D1E"/>
    <w:rsid w:val="002E5A4F"/>
    <w:rsid w:val="002E668F"/>
    <w:rsid w:val="002E7403"/>
    <w:rsid w:val="002E7493"/>
    <w:rsid w:val="002F000D"/>
    <w:rsid w:val="002F09A6"/>
    <w:rsid w:val="002F3D19"/>
    <w:rsid w:val="00300DBD"/>
    <w:rsid w:val="00301301"/>
    <w:rsid w:val="00301F22"/>
    <w:rsid w:val="00302949"/>
    <w:rsid w:val="00305FDC"/>
    <w:rsid w:val="00311344"/>
    <w:rsid w:val="00312D02"/>
    <w:rsid w:val="00317FF4"/>
    <w:rsid w:val="00320EC0"/>
    <w:rsid w:val="003216A0"/>
    <w:rsid w:val="00322DC1"/>
    <w:rsid w:val="00326BFF"/>
    <w:rsid w:val="00327971"/>
    <w:rsid w:val="0033728C"/>
    <w:rsid w:val="00337A4B"/>
    <w:rsid w:val="00341D73"/>
    <w:rsid w:val="00344D0F"/>
    <w:rsid w:val="0035232F"/>
    <w:rsid w:val="00353248"/>
    <w:rsid w:val="00354CA4"/>
    <w:rsid w:val="00370B9D"/>
    <w:rsid w:val="00373CDC"/>
    <w:rsid w:val="0037755D"/>
    <w:rsid w:val="00383730"/>
    <w:rsid w:val="003861FC"/>
    <w:rsid w:val="003918B8"/>
    <w:rsid w:val="00395358"/>
    <w:rsid w:val="003A6610"/>
    <w:rsid w:val="003B3BA2"/>
    <w:rsid w:val="003C0EF2"/>
    <w:rsid w:val="003C1F24"/>
    <w:rsid w:val="003C2258"/>
    <w:rsid w:val="003C22A7"/>
    <w:rsid w:val="003D2149"/>
    <w:rsid w:val="003D4D7A"/>
    <w:rsid w:val="003D4F1B"/>
    <w:rsid w:val="003D69AA"/>
    <w:rsid w:val="003E0C16"/>
    <w:rsid w:val="003E17CF"/>
    <w:rsid w:val="003E32FD"/>
    <w:rsid w:val="003E3FAE"/>
    <w:rsid w:val="003E43E2"/>
    <w:rsid w:val="003E585F"/>
    <w:rsid w:val="003F26FE"/>
    <w:rsid w:val="003F74DC"/>
    <w:rsid w:val="003F7CC4"/>
    <w:rsid w:val="00403A2F"/>
    <w:rsid w:val="004111B8"/>
    <w:rsid w:val="00412F08"/>
    <w:rsid w:val="00417D16"/>
    <w:rsid w:val="00420F4E"/>
    <w:rsid w:val="00427FF8"/>
    <w:rsid w:val="00430417"/>
    <w:rsid w:val="00430B12"/>
    <w:rsid w:val="00431111"/>
    <w:rsid w:val="0043393C"/>
    <w:rsid w:val="00433B69"/>
    <w:rsid w:val="004359FA"/>
    <w:rsid w:val="00435B5E"/>
    <w:rsid w:val="004403FE"/>
    <w:rsid w:val="00441F64"/>
    <w:rsid w:val="00444846"/>
    <w:rsid w:val="00447B30"/>
    <w:rsid w:val="00452810"/>
    <w:rsid w:val="00454B7C"/>
    <w:rsid w:val="004555AB"/>
    <w:rsid w:val="004671EC"/>
    <w:rsid w:val="004704D2"/>
    <w:rsid w:val="00480BF1"/>
    <w:rsid w:val="00481C1F"/>
    <w:rsid w:val="004820B5"/>
    <w:rsid w:val="00485028"/>
    <w:rsid w:val="004852E6"/>
    <w:rsid w:val="004876B1"/>
    <w:rsid w:val="00487B42"/>
    <w:rsid w:val="00496D06"/>
    <w:rsid w:val="004B086F"/>
    <w:rsid w:val="004B1C4F"/>
    <w:rsid w:val="004B2D2C"/>
    <w:rsid w:val="004B5D40"/>
    <w:rsid w:val="004B6BCC"/>
    <w:rsid w:val="004B7A16"/>
    <w:rsid w:val="004B7F59"/>
    <w:rsid w:val="004C37E6"/>
    <w:rsid w:val="004C5866"/>
    <w:rsid w:val="004C773C"/>
    <w:rsid w:val="004D0FCB"/>
    <w:rsid w:val="004D3AAE"/>
    <w:rsid w:val="004D441A"/>
    <w:rsid w:val="004D4D97"/>
    <w:rsid w:val="004F1359"/>
    <w:rsid w:val="004F191F"/>
    <w:rsid w:val="004F2064"/>
    <w:rsid w:val="00503809"/>
    <w:rsid w:val="00506107"/>
    <w:rsid w:val="005071E2"/>
    <w:rsid w:val="00522943"/>
    <w:rsid w:val="005300FA"/>
    <w:rsid w:val="00530B15"/>
    <w:rsid w:val="005317EB"/>
    <w:rsid w:val="00532DE2"/>
    <w:rsid w:val="00536F16"/>
    <w:rsid w:val="00540D46"/>
    <w:rsid w:val="00543689"/>
    <w:rsid w:val="0054640A"/>
    <w:rsid w:val="005509D7"/>
    <w:rsid w:val="00550DD3"/>
    <w:rsid w:val="00552754"/>
    <w:rsid w:val="005538DF"/>
    <w:rsid w:val="00554D97"/>
    <w:rsid w:val="005561B2"/>
    <w:rsid w:val="00561C8E"/>
    <w:rsid w:val="00561EDA"/>
    <w:rsid w:val="00563035"/>
    <w:rsid w:val="0056597F"/>
    <w:rsid w:val="00566994"/>
    <w:rsid w:val="00566D5F"/>
    <w:rsid w:val="00571205"/>
    <w:rsid w:val="00573055"/>
    <w:rsid w:val="00576E66"/>
    <w:rsid w:val="005807AD"/>
    <w:rsid w:val="0058174B"/>
    <w:rsid w:val="00581868"/>
    <w:rsid w:val="00581CE5"/>
    <w:rsid w:val="00583741"/>
    <w:rsid w:val="00583803"/>
    <w:rsid w:val="00586755"/>
    <w:rsid w:val="00587230"/>
    <w:rsid w:val="005912B0"/>
    <w:rsid w:val="00591E8C"/>
    <w:rsid w:val="0059666A"/>
    <w:rsid w:val="005A2A96"/>
    <w:rsid w:val="005A49FD"/>
    <w:rsid w:val="005C18AD"/>
    <w:rsid w:val="005D1C1B"/>
    <w:rsid w:val="005D2A35"/>
    <w:rsid w:val="005D52C3"/>
    <w:rsid w:val="005D58A7"/>
    <w:rsid w:val="005D6789"/>
    <w:rsid w:val="005E29D9"/>
    <w:rsid w:val="005E3E6A"/>
    <w:rsid w:val="005E62F1"/>
    <w:rsid w:val="005F4834"/>
    <w:rsid w:val="005F6A1A"/>
    <w:rsid w:val="0060282F"/>
    <w:rsid w:val="00604D6A"/>
    <w:rsid w:val="0060760D"/>
    <w:rsid w:val="00613101"/>
    <w:rsid w:val="006134D6"/>
    <w:rsid w:val="00617CF1"/>
    <w:rsid w:val="0062085E"/>
    <w:rsid w:val="0062660C"/>
    <w:rsid w:val="00626C95"/>
    <w:rsid w:val="00627135"/>
    <w:rsid w:val="006303D8"/>
    <w:rsid w:val="0063586F"/>
    <w:rsid w:val="00640B0E"/>
    <w:rsid w:val="006411D9"/>
    <w:rsid w:val="00641CAD"/>
    <w:rsid w:val="0064332A"/>
    <w:rsid w:val="00644024"/>
    <w:rsid w:val="006447A5"/>
    <w:rsid w:val="0064746C"/>
    <w:rsid w:val="0064783E"/>
    <w:rsid w:val="00670772"/>
    <w:rsid w:val="00674454"/>
    <w:rsid w:val="006763AC"/>
    <w:rsid w:val="00684D36"/>
    <w:rsid w:val="006915A8"/>
    <w:rsid w:val="006952F7"/>
    <w:rsid w:val="006A5069"/>
    <w:rsid w:val="006A6C7F"/>
    <w:rsid w:val="006B0670"/>
    <w:rsid w:val="006B1850"/>
    <w:rsid w:val="006B32B2"/>
    <w:rsid w:val="006B54DE"/>
    <w:rsid w:val="006C133C"/>
    <w:rsid w:val="006C1F8D"/>
    <w:rsid w:val="006C43A2"/>
    <w:rsid w:val="006D4914"/>
    <w:rsid w:val="006D6A36"/>
    <w:rsid w:val="006E2A9C"/>
    <w:rsid w:val="006F1060"/>
    <w:rsid w:val="006F143F"/>
    <w:rsid w:val="006F2EC2"/>
    <w:rsid w:val="006F5F73"/>
    <w:rsid w:val="006F75FE"/>
    <w:rsid w:val="00700914"/>
    <w:rsid w:val="00700E9A"/>
    <w:rsid w:val="00710022"/>
    <w:rsid w:val="007105DF"/>
    <w:rsid w:val="00712B4B"/>
    <w:rsid w:val="00713B68"/>
    <w:rsid w:val="007140AF"/>
    <w:rsid w:val="00715E1E"/>
    <w:rsid w:val="00724347"/>
    <w:rsid w:val="007276AF"/>
    <w:rsid w:val="007306EC"/>
    <w:rsid w:val="00732362"/>
    <w:rsid w:val="00732D30"/>
    <w:rsid w:val="00733192"/>
    <w:rsid w:val="00736752"/>
    <w:rsid w:val="007456B4"/>
    <w:rsid w:val="0074781A"/>
    <w:rsid w:val="007500F1"/>
    <w:rsid w:val="007509E0"/>
    <w:rsid w:val="007639B0"/>
    <w:rsid w:val="007664B6"/>
    <w:rsid w:val="00766C75"/>
    <w:rsid w:val="0077059E"/>
    <w:rsid w:val="00771BCB"/>
    <w:rsid w:val="007731CB"/>
    <w:rsid w:val="007745EE"/>
    <w:rsid w:val="00777592"/>
    <w:rsid w:val="00780657"/>
    <w:rsid w:val="0078065D"/>
    <w:rsid w:val="0078103D"/>
    <w:rsid w:val="007831B1"/>
    <w:rsid w:val="007838DF"/>
    <w:rsid w:val="007840F7"/>
    <w:rsid w:val="007867D4"/>
    <w:rsid w:val="007930D4"/>
    <w:rsid w:val="00795D3E"/>
    <w:rsid w:val="00796FB2"/>
    <w:rsid w:val="007A3DB8"/>
    <w:rsid w:val="007A7B40"/>
    <w:rsid w:val="007B0CF2"/>
    <w:rsid w:val="007B1FBD"/>
    <w:rsid w:val="007B33DE"/>
    <w:rsid w:val="007B357F"/>
    <w:rsid w:val="007B3FAB"/>
    <w:rsid w:val="007B463F"/>
    <w:rsid w:val="007B6662"/>
    <w:rsid w:val="007C34D5"/>
    <w:rsid w:val="007C3679"/>
    <w:rsid w:val="007C3F36"/>
    <w:rsid w:val="007C6696"/>
    <w:rsid w:val="007D37B7"/>
    <w:rsid w:val="007D3D98"/>
    <w:rsid w:val="007D59AF"/>
    <w:rsid w:val="007D707E"/>
    <w:rsid w:val="007E3550"/>
    <w:rsid w:val="007E74AC"/>
    <w:rsid w:val="007F426B"/>
    <w:rsid w:val="007F5D1B"/>
    <w:rsid w:val="007F7269"/>
    <w:rsid w:val="00800AAF"/>
    <w:rsid w:val="00815E79"/>
    <w:rsid w:val="0082189D"/>
    <w:rsid w:val="008238F4"/>
    <w:rsid w:val="00826356"/>
    <w:rsid w:val="008308D0"/>
    <w:rsid w:val="00830B2B"/>
    <w:rsid w:val="00835216"/>
    <w:rsid w:val="008375A9"/>
    <w:rsid w:val="00842B17"/>
    <w:rsid w:val="0084491A"/>
    <w:rsid w:val="00844BB7"/>
    <w:rsid w:val="00853187"/>
    <w:rsid w:val="00860423"/>
    <w:rsid w:val="00861BCC"/>
    <w:rsid w:val="00863262"/>
    <w:rsid w:val="008670D1"/>
    <w:rsid w:val="00867D4D"/>
    <w:rsid w:val="00874827"/>
    <w:rsid w:val="008758B2"/>
    <w:rsid w:val="0088529C"/>
    <w:rsid w:val="008A1573"/>
    <w:rsid w:val="008A5D51"/>
    <w:rsid w:val="008B0939"/>
    <w:rsid w:val="008B5965"/>
    <w:rsid w:val="008B75F5"/>
    <w:rsid w:val="008C04DB"/>
    <w:rsid w:val="008C07AC"/>
    <w:rsid w:val="008C1E7D"/>
    <w:rsid w:val="008C280A"/>
    <w:rsid w:val="008C446D"/>
    <w:rsid w:val="008C45B2"/>
    <w:rsid w:val="008D27F1"/>
    <w:rsid w:val="008D42BE"/>
    <w:rsid w:val="008E3E82"/>
    <w:rsid w:val="008E41FF"/>
    <w:rsid w:val="008E4E1A"/>
    <w:rsid w:val="008E5950"/>
    <w:rsid w:val="008F310D"/>
    <w:rsid w:val="008F7458"/>
    <w:rsid w:val="00900837"/>
    <w:rsid w:val="00900977"/>
    <w:rsid w:val="009035F4"/>
    <w:rsid w:val="00904B7F"/>
    <w:rsid w:val="009175CD"/>
    <w:rsid w:val="00931E1F"/>
    <w:rsid w:val="00932A15"/>
    <w:rsid w:val="00933C1F"/>
    <w:rsid w:val="009345D8"/>
    <w:rsid w:val="0093483D"/>
    <w:rsid w:val="009353D9"/>
    <w:rsid w:val="009427B4"/>
    <w:rsid w:val="00956E07"/>
    <w:rsid w:val="00960CEF"/>
    <w:rsid w:val="00961850"/>
    <w:rsid w:val="00962202"/>
    <w:rsid w:val="009720E1"/>
    <w:rsid w:val="00990193"/>
    <w:rsid w:val="00997421"/>
    <w:rsid w:val="009A0880"/>
    <w:rsid w:val="009A0A66"/>
    <w:rsid w:val="009A1BED"/>
    <w:rsid w:val="009A48E5"/>
    <w:rsid w:val="009A627E"/>
    <w:rsid w:val="009A72C1"/>
    <w:rsid w:val="009B0AFC"/>
    <w:rsid w:val="009C133B"/>
    <w:rsid w:val="009C34DB"/>
    <w:rsid w:val="009C5DD2"/>
    <w:rsid w:val="009D4857"/>
    <w:rsid w:val="009D6625"/>
    <w:rsid w:val="009E2921"/>
    <w:rsid w:val="009E3C69"/>
    <w:rsid w:val="009E455E"/>
    <w:rsid w:val="009E4776"/>
    <w:rsid w:val="009F2106"/>
    <w:rsid w:val="009F42EA"/>
    <w:rsid w:val="009F500E"/>
    <w:rsid w:val="009F6435"/>
    <w:rsid w:val="00A01057"/>
    <w:rsid w:val="00A0271E"/>
    <w:rsid w:val="00A058FF"/>
    <w:rsid w:val="00A05A4E"/>
    <w:rsid w:val="00A05A85"/>
    <w:rsid w:val="00A06338"/>
    <w:rsid w:val="00A22E47"/>
    <w:rsid w:val="00A27B33"/>
    <w:rsid w:val="00A303F0"/>
    <w:rsid w:val="00A37276"/>
    <w:rsid w:val="00A46438"/>
    <w:rsid w:val="00A47E90"/>
    <w:rsid w:val="00A53818"/>
    <w:rsid w:val="00A53B00"/>
    <w:rsid w:val="00A55DFA"/>
    <w:rsid w:val="00A56F83"/>
    <w:rsid w:val="00A5782B"/>
    <w:rsid w:val="00A667B6"/>
    <w:rsid w:val="00A67626"/>
    <w:rsid w:val="00A70632"/>
    <w:rsid w:val="00A70F28"/>
    <w:rsid w:val="00A736DA"/>
    <w:rsid w:val="00A74DF8"/>
    <w:rsid w:val="00A74FB3"/>
    <w:rsid w:val="00A84193"/>
    <w:rsid w:val="00A903E8"/>
    <w:rsid w:val="00A9281D"/>
    <w:rsid w:val="00AA3958"/>
    <w:rsid w:val="00AA4542"/>
    <w:rsid w:val="00AB32AC"/>
    <w:rsid w:val="00AB3D81"/>
    <w:rsid w:val="00AB59D1"/>
    <w:rsid w:val="00AB5D75"/>
    <w:rsid w:val="00AB76F3"/>
    <w:rsid w:val="00AC28B7"/>
    <w:rsid w:val="00AC340C"/>
    <w:rsid w:val="00AC40C1"/>
    <w:rsid w:val="00AC7AA2"/>
    <w:rsid w:val="00AD04BD"/>
    <w:rsid w:val="00AD1F28"/>
    <w:rsid w:val="00AD3E86"/>
    <w:rsid w:val="00AD6852"/>
    <w:rsid w:val="00AD7267"/>
    <w:rsid w:val="00AD735E"/>
    <w:rsid w:val="00AE2206"/>
    <w:rsid w:val="00AF0803"/>
    <w:rsid w:val="00B039D7"/>
    <w:rsid w:val="00B06553"/>
    <w:rsid w:val="00B06DAC"/>
    <w:rsid w:val="00B07135"/>
    <w:rsid w:val="00B07D1D"/>
    <w:rsid w:val="00B1206A"/>
    <w:rsid w:val="00B12757"/>
    <w:rsid w:val="00B12809"/>
    <w:rsid w:val="00B1306A"/>
    <w:rsid w:val="00B1387B"/>
    <w:rsid w:val="00B13C3D"/>
    <w:rsid w:val="00B16245"/>
    <w:rsid w:val="00B21A5C"/>
    <w:rsid w:val="00B31FE7"/>
    <w:rsid w:val="00B333F8"/>
    <w:rsid w:val="00B33A88"/>
    <w:rsid w:val="00B3505A"/>
    <w:rsid w:val="00B420A4"/>
    <w:rsid w:val="00B4224E"/>
    <w:rsid w:val="00B426A3"/>
    <w:rsid w:val="00B4302E"/>
    <w:rsid w:val="00B44DEC"/>
    <w:rsid w:val="00B4635B"/>
    <w:rsid w:val="00B53964"/>
    <w:rsid w:val="00B626CF"/>
    <w:rsid w:val="00B761CC"/>
    <w:rsid w:val="00B807B2"/>
    <w:rsid w:val="00B82F25"/>
    <w:rsid w:val="00B830D2"/>
    <w:rsid w:val="00B8545D"/>
    <w:rsid w:val="00B85B9E"/>
    <w:rsid w:val="00B87F97"/>
    <w:rsid w:val="00B92D16"/>
    <w:rsid w:val="00B965F9"/>
    <w:rsid w:val="00BA0935"/>
    <w:rsid w:val="00BC568F"/>
    <w:rsid w:val="00BC6AA1"/>
    <w:rsid w:val="00BD538A"/>
    <w:rsid w:val="00BE107B"/>
    <w:rsid w:val="00BE1666"/>
    <w:rsid w:val="00BE2014"/>
    <w:rsid w:val="00BE20A9"/>
    <w:rsid w:val="00BE6411"/>
    <w:rsid w:val="00BE7145"/>
    <w:rsid w:val="00BF0252"/>
    <w:rsid w:val="00BF1227"/>
    <w:rsid w:val="00C00121"/>
    <w:rsid w:val="00C02C0B"/>
    <w:rsid w:val="00C044E8"/>
    <w:rsid w:val="00C04780"/>
    <w:rsid w:val="00C10201"/>
    <w:rsid w:val="00C135DA"/>
    <w:rsid w:val="00C13A33"/>
    <w:rsid w:val="00C15120"/>
    <w:rsid w:val="00C15289"/>
    <w:rsid w:val="00C209C2"/>
    <w:rsid w:val="00C23A58"/>
    <w:rsid w:val="00C26BD6"/>
    <w:rsid w:val="00C30332"/>
    <w:rsid w:val="00C3053E"/>
    <w:rsid w:val="00C31AFB"/>
    <w:rsid w:val="00C32D86"/>
    <w:rsid w:val="00C33F1C"/>
    <w:rsid w:val="00C41DF3"/>
    <w:rsid w:val="00C44A73"/>
    <w:rsid w:val="00C45C8B"/>
    <w:rsid w:val="00C54913"/>
    <w:rsid w:val="00C54D2C"/>
    <w:rsid w:val="00C61B0D"/>
    <w:rsid w:val="00C66F88"/>
    <w:rsid w:val="00C67D75"/>
    <w:rsid w:val="00C81693"/>
    <w:rsid w:val="00C843AF"/>
    <w:rsid w:val="00C914A0"/>
    <w:rsid w:val="00C928B3"/>
    <w:rsid w:val="00CA2D19"/>
    <w:rsid w:val="00CC0C68"/>
    <w:rsid w:val="00CC1709"/>
    <w:rsid w:val="00CC53EE"/>
    <w:rsid w:val="00CD0CA5"/>
    <w:rsid w:val="00CE7BF8"/>
    <w:rsid w:val="00CF1860"/>
    <w:rsid w:val="00CF51FE"/>
    <w:rsid w:val="00D0080E"/>
    <w:rsid w:val="00D00BFB"/>
    <w:rsid w:val="00D150FD"/>
    <w:rsid w:val="00D2681F"/>
    <w:rsid w:val="00D303D1"/>
    <w:rsid w:val="00D31BFD"/>
    <w:rsid w:val="00D34456"/>
    <w:rsid w:val="00D376D1"/>
    <w:rsid w:val="00D435AD"/>
    <w:rsid w:val="00D44C69"/>
    <w:rsid w:val="00D45F19"/>
    <w:rsid w:val="00D50278"/>
    <w:rsid w:val="00D56AA7"/>
    <w:rsid w:val="00D61D6E"/>
    <w:rsid w:val="00D62827"/>
    <w:rsid w:val="00D6520F"/>
    <w:rsid w:val="00D65F63"/>
    <w:rsid w:val="00D66F8B"/>
    <w:rsid w:val="00D67341"/>
    <w:rsid w:val="00D730F4"/>
    <w:rsid w:val="00D7410E"/>
    <w:rsid w:val="00D951C1"/>
    <w:rsid w:val="00D972A6"/>
    <w:rsid w:val="00DA1F26"/>
    <w:rsid w:val="00DA2AE5"/>
    <w:rsid w:val="00DA33A7"/>
    <w:rsid w:val="00DA3F41"/>
    <w:rsid w:val="00DA5910"/>
    <w:rsid w:val="00DB4116"/>
    <w:rsid w:val="00DB58E4"/>
    <w:rsid w:val="00DB5D56"/>
    <w:rsid w:val="00DC310B"/>
    <w:rsid w:val="00DC3873"/>
    <w:rsid w:val="00DD6311"/>
    <w:rsid w:val="00DE0476"/>
    <w:rsid w:val="00DE1FFC"/>
    <w:rsid w:val="00DE2491"/>
    <w:rsid w:val="00DE3B8A"/>
    <w:rsid w:val="00DF0D0E"/>
    <w:rsid w:val="00DF3EA7"/>
    <w:rsid w:val="00DF442F"/>
    <w:rsid w:val="00DF7E6E"/>
    <w:rsid w:val="00E01030"/>
    <w:rsid w:val="00E05DA4"/>
    <w:rsid w:val="00E1170A"/>
    <w:rsid w:val="00E13384"/>
    <w:rsid w:val="00E1370A"/>
    <w:rsid w:val="00E2048D"/>
    <w:rsid w:val="00E21860"/>
    <w:rsid w:val="00E2232E"/>
    <w:rsid w:val="00E24CF9"/>
    <w:rsid w:val="00E25D60"/>
    <w:rsid w:val="00E2792A"/>
    <w:rsid w:val="00E30218"/>
    <w:rsid w:val="00E35244"/>
    <w:rsid w:val="00E35992"/>
    <w:rsid w:val="00E36CAB"/>
    <w:rsid w:val="00E444DE"/>
    <w:rsid w:val="00E473FB"/>
    <w:rsid w:val="00E4758E"/>
    <w:rsid w:val="00E50198"/>
    <w:rsid w:val="00E50907"/>
    <w:rsid w:val="00E55BFC"/>
    <w:rsid w:val="00E5705B"/>
    <w:rsid w:val="00E574B9"/>
    <w:rsid w:val="00E64F79"/>
    <w:rsid w:val="00E7364D"/>
    <w:rsid w:val="00E80787"/>
    <w:rsid w:val="00E83481"/>
    <w:rsid w:val="00E85A58"/>
    <w:rsid w:val="00E869F4"/>
    <w:rsid w:val="00E908F9"/>
    <w:rsid w:val="00E9096F"/>
    <w:rsid w:val="00E90FFE"/>
    <w:rsid w:val="00E91AAA"/>
    <w:rsid w:val="00E94AE9"/>
    <w:rsid w:val="00EA6D98"/>
    <w:rsid w:val="00EB1BE2"/>
    <w:rsid w:val="00EB629E"/>
    <w:rsid w:val="00EC2201"/>
    <w:rsid w:val="00ED4CDD"/>
    <w:rsid w:val="00ED50A4"/>
    <w:rsid w:val="00ED63C0"/>
    <w:rsid w:val="00EE5579"/>
    <w:rsid w:val="00EF2A00"/>
    <w:rsid w:val="00F0074A"/>
    <w:rsid w:val="00F03889"/>
    <w:rsid w:val="00F0624E"/>
    <w:rsid w:val="00F06534"/>
    <w:rsid w:val="00F075C7"/>
    <w:rsid w:val="00F16ECF"/>
    <w:rsid w:val="00F2118C"/>
    <w:rsid w:val="00F22075"/>
    <w:rsid w:val="00F275ED"/>
    <w:rsid w:val="00F30313"/>
    <w:rsid w:val="00F30B51"/>
    <w:rsid w:val="00F30C7B"/>
    <w:rsid w:val="00F33F59"/>
    <w:rsid w:val="00F363A3"/>
    <w:rsid w:val="00F3737E"/>
    <w:rsid w:val="00F42EA8"/>
    <w:rsid w:val="00F43122"/>
    <w:rsid w:val="00F43DD3"/>
    <w:rsid w:val="00F56583"/>
    <w:rsid w:val="00F60835"/>
    <w:rsid w:val="00F62A5A"/>
    <w:rsid w:val="00F63EDB"/>
    <w:rsid w:val="00F7158F"/>
    <w:rsid w:val="00F72756"/>
    <w:rsid w:val="00F73AEB"/>
    <w:rsid w:val="00F73B7F"/>
    <w:rsid w:val="00F7526F"/>
    <w:rsid w:val="00F80658"/>
    <w:rsid w:val="00F81D90"/>
    <w:rsid w:val="00F86A4D"/>
    <w:rsid w:val="00F93D78"/>
    <w:rsid w:val="00F94E18"/>
    <w:rsid w:val="00FA1BBB"/>
    <w:rsid w:val="00FA481A"/>
    <w:rsid w:val="00FB00C4"/>
    <w:rsid w:val="00FB73A0"/>
    <w:rsid w:val="00FC66CA"/>
    <w:rsid w:val="00FC6A31"/>
    <w:rsid w:val="00FD03CF"/>
    <w:rsid w:val="00FD547F"/>
    <w:rsid w:val="00FD5A9E"/>
    <w:rsid w:val="00FE15E7"/>
    <w:rsid w:val="00FE2B06"/>
    <w:rsid w:val="00FF26E0"/>
    <w:rsid w:val="00FF37F8"/>
    <w:rsid w:val="00FF7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AA108"/>
  <w15:docId w15:val="{0B859E6E-291D-4677-AB02-6EB2C1DB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CED"/>
    <w:pPr>
      <w:spacing w:after="0" w:line="240" w:lineRule="auto"/>
    </w:pPr>
    <w:rPr>
      <w:rFonts w:eastAsia="Times New Roman" w:cs="Arial"/>
      <w:szCs w:val="24"/>
    </w:rPr>
  </w:style>
  <w:style w:type="paragraph" w:styleId="Heading1">
    <w:name w:val="heading 1"/>
    <w:basedOn w:val="Normal"/>
    <w:next w:val="Normal"/>
    <w:link w:val="Heading1Char"/>
    <w:uiPriority w:val="9"/>
    <w:qFormat/>
    <w:rsid w:val="00B420A4"/>
    <w:pPr>
      <w:keepNext/>
      <w:keepLines/>
      <w:numPr>
        <w:numId w:val="4"/>
      </w:numPr>
      <w:spacing w:before="240"/>
      <w:outlineLvl w:val="0"/>
    </w:pPr>
    <w:rPr>
      <w:rFonts w:eastAsiaTheme="majorEastAsia"/>
      <w:b/>
      <w:bCs/>
      <w:sz w:val="22"/>
      <w:szCs w:val="22"/>
    </w:rPr>
  </w:style>
  <w:style w:type="paragraph" w:styleId="Heading2">
    <w:name w:val="heading 2"/>
    <w:basedOn w:val="Normal"/>
    <w:next w:val="Normal"/>
    <w:link w:val="Heading2Char"/>
    <w:uiPriority w:val="9"/>
    <w:unhideWhenUsed/>
    <w:qFormat/>
    <w:rsid w:val="00B420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CED"/>
    <w:pPr>
      <w:tabs>
        <w:tab w:val="center" w:pos="4513"/>
        <w:tab w:val="right" w:pos="9026"/>
      </w:tabs>
    </w:pPr>
  </w:style>
  <w:style w:type="character" w:customStyle="1" w:styleId="HeaderChar">
    <w:name w:val="Header Char"/>
    <w:basedOn w:val="DefaultParagraphFont"/>
    <w:link w:val="Header"/>
    <w:uiPriority w:val="99"/>
    <w:rsid w:val="00167CED"/>
  </w:style>
  <w:style w:type="paragraph" w:styleId="Footer">
    <w:name w:val="footer"/>
    <w:basedOn w:val="Normal"/>
    <w:link w:val="FooterChar"/>
    <w:uiPriority w:val="99"/>
    <w:unhideWhenUsed/>
    <w:rsid w:val="00167CED"/>
    <w:pPr>
      <w:tabs>
        <w:tab w:val="center" w:pos="4513"/>
        <w:tab w:val="right" w:pos="9026"/>
      </w:tabs>
    </w:pPr>
  </w:style>
  <w:style w:type="character" w:customStyle="1" w:styleId="FooterChar">
    <w:name w:val="Footer Char"/>
    <w:basedOn w:val="DefaultParagraphFont"/>
    <w:link w:val="Footer"/>
    <w:uiPriority w:val="99"/>
    <w:rsid w:val="00167CED"/>
  </w:style>
  <w:style w:type="paragraph" w:styleId="BalloonText">
    <w:name w:val="Balloon Text"/>
    <w:basedOn w:val="Normal"/>
    <w:link w:val="BalloonTextChar"/>
    <w:uiPriority w:val="99"/>
    <w:semiHidden/>
    <w:unhideWhenUsed/>
    <w:rsid w:val="00167CED"/>
    <w:rPr>
      <w:rFonts w:ascii="Tahoma" w:hAnsi="Tahoma" w:cs="Tahoma"/>
      <w:sz w:val="16"/>
      <w:szCs w:val="16"/>
    </w:rPr>
  </w:style>
  <w:style w:type="character" w:customStyle="1" w:styleId="BalloonTextChar">
    <w:name w:val="Balloon Text Char"/>
    <w:basedOn w:val="DefaultParagraphFont"/>
    <w:link w:val="BalloonText"/>
    <w:uiPriority w:val="99"/>
    <w:semiHidden/>
    <w:rsid w:val="00167CED"/>
    <w:rPr>
      <w:rFonts w:ascii="Tahoma" w:hAnsi="Tahoma" w:cs="Tahoma"/>
      <w:sz w:val="16"/>
      <w:szCs w:val="16"/>
    </w:rPr>
  </w:style>
  <w:style w:type="paragraph" w:styleId="NormalWeb">
    <w:name w:val="Normal (Web)"/>
    <w:basedOn w:val="Normal"/>
    <w:uiPriority w:val="99"/>
    <w:unhideWhenUsed/>
    <w:rsid w:val="00167CED"/>
    <w:pPr>
      <w:spacing w:before="100" w:beforeAutospacing="1" w:after="100" w:afterAutospacing="1"/>
    </w:pPr>
    <w:rPr>
      <w:rFonts w:ascii="Times New Roman" w:eastAsiaTheme="minorEastAsia" w:hAnsi="Times New Roman" w:cs="Times New Roman"/>
      <w:lang w:eastAsia="en-GB"/>
    </w:rPr>
  </w:style>
  <w:style w:type="table" w:styleId="LightList">
    <w:name w:val="Light List"/>
    <w:basedOn w:val="TableNormal"/>
    <w:uiPriority w:val="61"/>
    <w:rsid w:val="00796F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link w:val="ListParagraphChar"/>
    <w:uiPriority w:val="34"/>
    <w:qFormat/>
    <w:rsid w:val="00733192"/>
    <w:pPr>
      <w:ind w:left="720"/>
      <w:contextualSpacing/>
    </w:pPr>
  </w:style>
  <w:style w:type="paragraph" w:customStyle="1" w:styleId="PSBminuteheaderstyle1">
    <w:name w:val="PSB minute header style 1"/>
    <w:basedOn w:val="ListParagraph"/>
    <w:link w:val="PSBminuteheaderstyle1Char"/>
    <w:qFormat/>
    <w:rsid w:val="00C914A0"/>
    <w:pPr>
      <w:spacing w:after="200" w:line="276" w:lineRule="auto"/>
      <w:ind w:left="360"/>
    </w:pPr>
    <w:rPr>
      <w:b/>
      <w:bCs/>
      <w:sz w:val="22"/>
      <w:szCs w:val="22"/>
    </w:rPr>
  </w:style>
  <w:style w:type="paragraph" w:customStyle="1" w:styleId="PSBminuteheaderstyle2">
    <w:name w:val="PSB minute header style 2"/>
    <w:basedOn w:val="ListParagraph"/>
    <w:link w:val="PSBminuteheaderstyle2Char"/>
    <w:qFormat/>
    <w:rsid w:val="00C914A0"/>
    <w:pPr>
      <w:numPr>
        <w:numId w:val="1"/>
      </w:numPr>
      <w:spacing w:after="200" w:line="276" w:lineRule="auto"/>
    </w:pPr>
    <w:rPr>
      <w:b/>
      <w:bCs/>
      <w:sz w:val="22"/>
      <w:szCs w:val="22"/>
    </w:rPr>
  </w:style>
  <w:style w:type="character" w:customStyle="1" w:styleId="ListParagraphChar">
    <w:name w:val="List Paragraph Char"/>
    <w:basedOn w:val="DefaultParagraphFont"/>
    <w:link w:val="ListParagraph"/>
    <w:uiPriority w:val="34"/>
    <w:rsid w:val="00C914A0"/>
    <w:rPr>
      <w:rFonts w:eastAsia="Times New Roman" w:cs="Arial"/>
      <w:szCs w:val="24"/>
    </w:rPr>
  </w:style>
  <w:style w:type="character" w:customStyle="1" w:styleId="PSBminuteheaderstyle1Char">
    <w:name w:val="PSB minute header style 1 Char"/>
    <w:basedOn w:val="ListParagraphChar"/>
    <w:link w:val="PSBminuteheaderstyle1"/>
    <w:rsid w:val="00C914A0"/>
    <w:rPr>
      <w:rFonts w:eastAsia="Times New Roman" w:cs="Arial"/>
      <w:b/>
      <w:bCs/>
      <w:sz w:val="22"/>
      <w:szCs w:val="24"/>
    </w:rPr>
  </w:style>
  <w:style w:type="paragraph" w:customStyle="1" w:styleId="PSBminuteheaderstyle3">
    <w:name w:val="PSB minute header style 3"/>
    <w:basedOn w:val="ListParagraph"/>
    <w:link w:val="PSBminuteheaderstyle3Char"/>
    <w:qFormat/>
    <w:rsid w:val="00C914A0"/>
    <w:pPr>
      <w:numPr>
        <w:numId w:val="2"/>
      </w:numPr>
      <w:spacing w:after="200" w:line="276" w:lineRule="auto"/>
    </w:pPr>
    <w:rPr>
      <w:bCs/>
      <w:sz w:val="22"/>
      <w:szCs w:val="22"/>
    </w:rPr>
  </w:style>
  <w:style w:type="character" w:customStyle="1" w:styleId="PSBminuteheaderstyle2Char">
    <w:name w:val="PSB minute header style 2 Char"/>
    <w:basedOn w:val="ListParagraphChar"/>
    <w:link w:val="PSBminuteheaderstyle2"/>
    <w:rsid w:val="00C914A0"/>
    <w:rPr>
      <w:rFonts w:eastAsia="Times New Roman" w:cs="Arial"/>
      <w:b/>
      <w:bCs/>
      <w:sz w:val="22"/>
      <w:szCs w:val="24"/>
    </w:rPr>
  </w:style>
  <w:style w:type="paragraph" w:customStyle="1" w:styleId="PSBminuteheaderstyle4">
    <w:name w:val="PSB minute header style 4"/>
    <w:basedOn w:val="ListParagraph"/>
    <w:link w:val="PSBminuteheaderstyle4Char"/>
    <w:qFormat/>
    <w:rsid w:val="00C914A0"/>
    <w:pPr>
      <w:tabs>
        <w:tab w:val="left" w:pos="540"/>
      </w:tabs>
      <w:ind w:left="360"/>
    </w:pPr>
    <w:rPr>
      <w:bCs/>
      <w:sz w:val="22"/>
      <w:szCs w:val="22"/>
      <w:u w:val="single"/>
    </w:rPr>
  </w:style>
  <w:style w:type="character" w:customStyle="1" w:styleId="PSBminuteheaderstyle3Char">
    <w:name w:val="PSB minute header style 3 Char"/>
    <w:basedOn w:val="ListParagraphChar"/>
    <w:link w:val="PSBminuteheaderstyle3"/>
    <w:rsid w:val="00C914A0"/>
    <w:rPr>
      <w:rFonts w:eastAsia="Times New Roman" w:cs="Arial"/>
      <w:bCs/>
      <w:sz w:val="22"/>
      <w:szCs w:val="24"/>
    </w:rPr>
  </w:style>
  <w:style w:type="table" w:styleId="TableGridLight">
    <w:name w:val="Grid Table Light"/>
    <w:basedOn w:val="TableNormal"/>
    <w:uiPriority w:val="40"/>
    <w:rsid w:val="004B2D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SBminuteheaderstyle4Char">
    <w:name w:val="PSB minute header style 4 Char"/>
    <w:basedOn w:val="ListParagraphChar"/>
    <w:link w:val="PSBminuteheaderstyle4"/>
    <w:rsid w:val="00C914A0"/>
    <w:rPr>
      <w:rFonts w:eastAsia="Times New Roman" w:cs="Arial"/>
      <w:bCs/>
      <w:sz w:val="22"/>
      <w:szCs w:val="24"/>
      <w:u w:val="single"/>
    </w:rPr>
  </w:style>
  <w:style w:type="paragraph" w:customStyle="1" w:styleId="PSBattendanceliststyle">
    <w:name w:val="PSB attendance list style"/>
    <w:basedOn w:val="Normal"/>
    <w:link w:val="PSBattendanceliststyleChar"/>
    <w:qFormat/>
    <w:rsid w:val="004B2D2C"/>
    <w:pPr>
      <w:jc w:val="center"/>
    </w:pPr>
    <w:rPr>
      <w:bCs/>
      <w:sz w:val="22"/>
      <w:szCs w:val="22"/>
    </w:rPr>
  </w:style>
  <w:style w:type="table" w:styleId="GridTable1Light">
    <w:name w:val="Grid Table 1 Light"/>
    <w:basedOn w:val="TableNormal"/>
    <w:uiPriority w:val="46"/>
    <w:rsid w:val="004B2D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SBattendanceliststyleChar">
    <w:name w:val="PSB attendance list style Char"/>
    <w:basedOn w:val="DefaultParagraphFont"/>
    <w:link w:val="PSBattendanceliststyle"/>
    <w:rsid w:val="004B2D2C"/>
    <w:rPr>
      <w:rFonts w:eastAsia="Times New Roman" w:cs="Arial"/>
      <w:bCs/>
      <w:sz w:val="22"/>
    </w:rPr>
  </w:style>
  <w:style w:type="paragraph" w:styleId="Revision">
    <w:name w:val="Revision"/>
    <w:hidden/>
    <w:uiPriority w:val="99"/>
    <w:semiHidden/>
    <w:rsid w:val="007509E0"/>
    <w:pPr>
      <w:spacing w:after="0" w:line="240" w:lineRule="auto"/>
    </w:pPr>
    <w:rPr>
      <w:rFonts w:eastAsia="Times New Roman" w:cs="Arial"/>
      <w:szCs w:val="24"/>
    </w:rPr>
  </w:style>
  <w:style w:type="table" w:styleId="TableGrid">
    <w:name w:val="Table Grid"/>
    <w:basedOn w:val="TableNormal"/>
    <w:uiPriority w:val="39"/>
    <w:rsid w:val="00F94E1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0A4"/>
    <w:pPr>
      <w:autoSpaceDE w:val="0"/>
      <w:autoSpaceDN w:val="0"/>
      <w:adjustRightInd w:val="0"/>
      <w:spacing w:after="0" w:line="240" w:lineRule="auto"/>
    </w:pPr>
    <w:rPr>
      <w:rFonts w:cs="Arial"/>
      <w:color w:val="000000"/>
      <w:szCs w:val="24"/>
    </w:rPr>
  </w:style>
  <w:style w:type="paragraph" w:customStyle="1" w:styleId="Paragraph">
    <w:name w:val="Paragraph"/>
    <w:basedOn w:val="Normal"/>
    <w:rsid w:val="009345D8"/>
    <w:pPr>
      <w:widowControl w:val="0"/>
      <w:ind w:left="720" w:hanging="720"/>
    </w:pPr>
    <w:rPr>
      <w:rFonts w:cs="Times New Roman"/>
      <w:snapToGrid w:val="0"/>
      <w:sz w:val="22"/>
      <w:szCs w:val="20"/>
    </w:rPr>
  </w:style>
  <w:style w:type="character" w:styleId="CommentReference">
    <w:name w:val="annotation reference"/>
    <w:basedOn w:val="DefaultParagraphFont"/>
    <w:uiPriority w:val="99"/>
    <w:semiHidden/>
    <w:unhideWhenUsed/>
    <w:rsid w:val="00D00BFB"/>
    <w:rPr>
      <w:sz w:val="16"/>
      <w:szCs w:val="16"/>
    </w:rPr>
  </w:style>
  <w:style w:type="paragraph" w:styleId="CommentText">
    <w:name w:val="annotation text"/>
    <w:basedOn w:val="Normal"/>
    <w:link w:val="CommentTextChar"/>
    <w:uiPriority w:val="99"/>
    <w:unhideWhenUsed/>
    <w:rsid w:val="00D00BFB"/>
    <w:rPr>
      <w:sz w:val="20"/>
      <w:szCs w:val="20"/>
    </w:rPr>
  </w:style>
  <w:style w:type="character" w:customStyle="1" w:styleId="CommentTextChar">
    <w:name w:val="Comment Text Char"/>
    <w:basedOn w:val="DefaultParagraphFont"/>
    <w:link w:val="CommentText"/>
    <w:uiPriority w:val="99"/>
    <w:rsid w:val="00D00BFB"/>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D00BFB"/>
    <w:rPr>
      <w:b/>
      <w:bCs/>
    </w:rPr>
  </w:style>
  <w:style w:type="character" w:customStyle="1" w:styleId="CommentSubjectChar">
    <w:name w:val="Comment Subject Char"/>
    <w:basedOn w:val="CommentTextChar"/>
    <w:link w:val="CommentSubject"/>
    <w:uiPriority w:val="99"/>
    <w:semiHidden/>
    <w:rsid w:val="00D00BFB"/>
    <w:rPr>
      <w:rFonts w:eastAsia="Times New Roman" w:cs="Arial"/>
      <w:b/>
      <w:bCs/>
      <w:sz w:val="20"/>
      <w:szCs w:val="20"/>
    </w:rPr>
  </w:style>
  <w:style w:type="paragraph" w:customStyle="1" w:styleId="Normal17">
    <w:name w:val="Normal_17"/>
    <w:qFormat/>
    <w:rsid w:val="001B384B"/>
    <w:pPr>
      <w:spacing w:after="0" w:line="240" w:lineRule="auto"/>
    </w:pPr>
    <w:rPr>
      <w:rFonts w:eastAsia="Times New Roman" w:cs="Times New Roman"/>
      <w:sz w:val="22"/>
      <w:szCs w:val="24"/>
    </w:rPr>
  </w:style>
  <w:style w:type="character" w:styleId="Hyperlink">
    <w:name w:val="Hyperlink"/>
    <w:basedOn w:val="DefaultParagraphFont"/>
    <w:uiPriority w:val="99"/>
    <w:unhideWhenUsed/>
    <w:rsid w:val="007840F7"/>
    <w:rPr>
      <w:color w:val="0000FF" w:themeColor="hyperlink"/>
      <w:u w:val="single"/>
    </w:rPr>
  </w:style>
  <w:style w:type="character" w:customStyle="1" w:styleId="UnresolvedMention1">
    <w:name w:val="Unresolved Mention1"/>
    <w:basedOn w:val="DefaultParagraphFont"/>
    <w:uiPriority w:val="99"/>
    <w:semiHidden/>
    <w:unhideWhenUsed/>
    <w:rsid w:val="007840F7"/>
    <w:rPr>
      <w:color w:val="605E5C"/>
      <w:shd w:val="clear" w:color="auto" w:fill="E1DFDD"/>
    </w:rPr>
  </w:style>
  <w:style w:type="character" w:styleId="UnresolvedMention">
    <w:name w:val="Unresolved Mention"/>
    <w:basedOn w:val="DefaultParagraphFont"/>
    <w:uiPriority w:val="99"/>
    <w:semiHidden/>
    <w:unhideWhenUsed/>
    <w:rsid w:val="001722B8"/>
    <w:rPr>
      <w:color w:val="605E5C"/>
      <w:shd w:val="clear" w:color="auto" w:fill="E1DFDD"/>
    </w:rPr>
  </w:style>
  <w:style w:type="paragraph" w:styleId="Title">
    <w:name w:val="Title"/>
    <w:basedOn w:val="Normal"/>
    <w:next w:val="Normal"/>
    <w:link w:val="TitleChar"/>
    <w:uiPriority w:val="10"/>
    <w:qFormat/>
    <w:rsid w:val="00B420A4"/>
    <w:pPr>
      <w:contextualSpacing/>
      <w:jc w:val="center"/>
    </w:pPr>
    <w:rPr>
      <w:rFonts w:eastAsiaTheme="majorEastAsia"/>
      <w:b/>
      <w:bCs/>
      <w:color w:val="0070C0"/>
      <w:spacing w:val="-10"/>
      <w:kern w:val="28"/>
      <w:sz w:val="36"/>
      <w:szCs w:val="36"/>
    </w:rPr>
  </w:style>
  <w:style w:type="character" w:customStyle="1" w:styleId="TitleChar">
    <w:name w:val="Title Char"/>
    <w:basedOn w:val="DefaultParagraphFont"/>
    <w:link w:val="Title"/>
    <w:uiPriority w:val="10"/>
    <w:rsid w:val="00B420A4"/>
    <w:rPr>
      <w:rFonts w:eastAsiaTheme="majorEastAsia" w:cs="Arial"/>
      <w:b/>
      <w:bCs/>
      <w:color w:val="0070C0"/>
      <w:spacing w:val="-10"/>
      <w:kern w:val="28"/>
      <w:sz w:val="36"/>
      <w:szCs w:val="36"/>
    </w:rPr>
  </w:style>
  <w:style w:type="paragraph" w:styleId="Subtitle">
    <w:name w:val="Subtitle"/>
    <w:basedOn w:val="Normal"/>
    <w:next w:val="Normal"/>
    <w:link w:val="SubtitleChar"/>
    <w:uiPriority w:val="11"/>
    <w:qFormat/>
    <w:rsid w:val="00B420A4"/>
    <w:pPr>
      <w:numPr>
        <w:ilvl w:val="1"/>
      </w:numPr>
      <w:jc w:val="center"/>
    </w:pPr>
    <w:rPr>
      <w:rFonts w:eastAsiaTheme="minorEastAsia"/>
      <w:b/>
      <w:bCs/>
      <w:color w:val="5A5A5A" w:themeColor="text1" w:themeTint="A5"/>
      <w:spacing w:val="15"/>
    </w:rPr>
  </w:style>
  <w:style w:type="character" w:customStyle="1" w:styleId="SubtitleChar">
    <w:name w:val="Subtitle Char"/>
    <w:basedOn w:val="DefaultParagraphFont"/>
    <w:link w:val="Subtitle"/>
    <w:uiPriority w:val="11"/>
    <w:rsid w:val="00B420A4"/>
    <w:rPr>
      <w:rFonts w:eastAsiaTheme="minorEastAsia" w:cs="Arial"/>
      <w:b/>
      <w:bCs/>
      <w:color w:val="5A5A5A" w:themeColor="text1" w:themeTint="A5"/>
      <w:spacing w:val="15"/>
      <w:szCs w:val="24"/>
    </w:rPr>
  </w:style>
  <w:style w:type="character" w:styleId="SubtleEmphasis">
    <w:name w:val="Subtle Emphasis"/>
    <w:basedOn w:val="DefaultParagraphFont"/>
    <w:uiPriority w:val="19"/>
    <w:qFormat/>
    <w:rsid w:val="00B420A4"/>
    <w:rPr>
      <w:b/>
      <w:bCs/>
      <w:color w:val="404040" w:themeColor="text1" w:themeTint="BF"/>
    </w:rPr>
  </w:style>
  <w:style w:type="character" w:customStyle="1" w:styleId="Heading1Char">
    <w:name w:val="Heading 1 Char"/>
    <w:basedOn w:val="DefaultParagraphFont"/>
    <w:link w:val="Heading1"/>
    <w:uiPriority w:val="9"/>
    <w:rsid w:val="00B420A4"/>
    <w:rPr>
      <w:rFonts w:eastAsiaTheme="majorEastAsia" w:cs="Arial"/>
      <w:b/>
      <w:bCs/>
      <w:sz w:val="22"/>
    </w:rPr>
  </w:style>
  <w:style w:type="character" w:customStyle="1" w:styleId="Heading2Char">
    <w:name w:val="Heading 2 Char"/>
    <w:basedOn w:val="DefaultParagraphFont"/>
    <w:link w:val="Heading2"/>
    <w:uiPriority w:val="9"/>
    <w:rsid w:val="00B420A4"/>
    <w:rPr>
      <w:rFonts w:asciiTheme="majorHAnsi" w:eastAsiaTheme="majorEastAsia" w:hAnsiTheme="majorHAnsi" w:cstheme="majorBidi"/>
      <w:color w:val="365F91" w:themeColor="accent1" w:themeShade="BF"/>
      <w:sz w:val="26"/>
      <w:szCs w:val="26"/>
    </w:rPr>
  </w:style>
  <w:style w:type="character" w:customStyle="1" w:styleId="single-line-truncation">
    <w:name w:val="single-line-truncation"/>
    <w:basedOn w:val="DefaultParagraphFont"/>
    <w:rsid w:val="00BC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034">
      <w:bodyDiv w:val="1"/>
      <w:marLeft w:val="0"/>
      <w:marRight w:val="0"/>
      <w:marTop w:val="0"/>
      <w:marBottom w:val="0"/>
      <w:divBdr>
        <w:top w:val="none" w:sz="0" w:space="0" w:color="auto"/>
        <w:left w:val="none" w:sz="0" w:space="0" w:color="auto"/>
        <w:bottom w:val="none" w:sz="0" w:space="0" w:color="auto"/>
        <w:right w:val="none" w:sz="0" w:space="0" w:color="auto"/>
      </w:divBdr>
    </w:div>
    <w:div w:id="105316563">
      <w:bodyDiv w:val="1"/>
      <w:marLeft w:val="0"/>
      <w:marRight w:val="0"/>
      <w:marTop w:val="0"/>
      <w:marBottom w:val="0"/>
      <w:divBdr>
        <w:top w:val="none" w:sz="0" w:space="0" w:color="auto"/>
        <w:left w:val="none" w:sz="0" w:space="0" w:color="auto"/>
        <w:bottom w:val="none" w:sz="0" w:space="0" w:color="auto"/>
        <w:right w:val="none" w:sz="0" w:space="0" w:color="auto"/>
      </w:divBdr>
    </w:div>
    <w:div w:id="115292169">
      <w:bodyDiv w:val="1"/>
      <w:marLeft w:val="0"/>
      <w:marRight w:val="0"/>
      <w:marTop w:val="0"/>
      <w:marBottom w:val="0"/>
      <w:divBdr>
        <w:top w:val="none" w:sz="0" w:space="0" w:color="auto"/>
        <w:left w:val="none" w:sz="0" w:space="0" w:color="auto"/>
        <w:bottom w:val="none" w:sz="0" w:space="0" w:color="auto"/>
        <w:right w:val="none" w:sz="0" w:space="0" w:color="auto"/>
      </w:divBdr>
    </w:div>
    <w:div w:id="123163592">
      <w:bodyDiv w:val="1"/>
      <w:marLeft w:val="0"/>
      <w:marRight w:val="0"/>
      <w:marTop w:val="0"/>
      <w:marBottom w:val="0"/>
      <w:divBdr>
        <w:top w:val="none" w:sz="0" w:space="0" w:color="auto"/>
        <w:left w:val="none" w:sz="0" w:space="0" w:color="auto"/>
        <w:bottom w:val="none" w:sz="0" w:space="0" w:color="auto"/>
        <w:right w:val="none" w:sz="0" w:space="0" w:color="auto"/>
      </w:divBdr>
      <w:divsChild>
        <w:div w:id="91902657">
          <w:marLeft w:val="0"/>
          <w:marRight w:val="0"/>
          <w:marTop w:val="0"/>
          <w:marBottom w:val="0"/>
          <w:divBdr>
            <w:top w:val="none" w:sz="0" w:space="0" w:color="auto"/>
            <w:left w:val="none" w:sz="0" w:space="0" w:color="auto"/>
            <w:bottom w:val="none" w:sz="0" w:space="0" w:color="auto"/>
            <w:right w:val="none" w:sz="0" w:space="0" w:color="auto"/>
          </w:divBdr>
          <w:divsChild>
            <w:div w:id="441337878">
              <w:marLeft w:val="0"/>
              <w:marRight w:val="0"/>
              <w:marTop w:val="0"/>
              <w:marBottom w:val="0"/>
              <w:divBdr>
                <w:top w:val="none" w:sz="0" w:space="0" w:color="auto"/>
                <w:left w:val="none" w:sz="0" w:space="0" w:color="auto"/>
                <w:bottom w:val="none" w:sz="0" w:space="0" w:color="auto"/>
                <w:right w:val="none" w:sz="0" w:space="0" w:color="auto"/>
              </w:divBdr>
              <w:divsChild>
                <w:div w:id="1069840546">
                  <w:marLeft w:val="0"/>
                  <w:marRight w:val="0"/>
                  <w:marTop w:val="0"/>
                  <w:marBottom w:val="0"/>
                  <w:divBdr>
                    <w:top w:val="none" w:sz="0" w:space="0" w:color="auto"/>
                    <w:left w:val="none" w:sz="0" w:space="0" w:color="auto"/>
                    <w:bottom w:val="none" w:sz="0" w:space="0" w:color="auto"/>
                    <w:right w:val="none" w:sz="0" w:space="0" w:color="auto"/>
                  </w:divBdr>
                  <w:divsChild>
                    <w:div w:id="2143884755">
                      <w:marLeft w:val="0"/>
                      <w:marRight w:val="0"/>
                      <w:marTop w:val="0"/>
                      <w:marBottom w:val="0"/>
                      <w:divBdr>
                        <w:top w:val="none" w:sz="0" w:space="0" w:color="auto"/>
                        <w:left w:val="none" w:sz="0" w:space="0" w:color="auto"/>
                        <w:bottom w:val="none" w:sz="0" w:space="0" w:color="auto"/>
                        <w:right w:val="none" w:sz="0" w:space="0" w:color="auto"/>
                      </w:divBdr>
                      <w:divsChild>
                        <w:div w:id="693766729">
                          <w:marLeft w:val="0"/>
                          <w:marRight w:val="0"/>
                          <w:marTop w:val="0"/>
                          <w:marBottom w:val="0"/>
                          <w:divBdr>
                            <w:top w:val="none" w:sz="0" w:space="0" w:color="auto"/>
                            <w:left w:val="none" w:sz="0" w:space="0" w:color="auto"/>
                            <w:bottom w:val="none" w:sz="0" w:space="0" w:color="auto"/>
                            <w:right w:val="none" w:sz="0" w:space="0" w:color="auto"/>
                          </w:divBdr>
                          <w:divsChild>
                            <w:div w:id="472796864">
                              <w:marLeft w:val="0"/>
                              <w:marRight w:val="0"/>
                              <w:marTop w:val="0"/>
                              <w:marBottom w:val="0"/>
                              <w:divBdr>
                                <w:top w:val="none" w:sz="0" w:space="0" w:color="auto"/>
                                <w:left w:val="none" w:sz="0" w:space="0" w:color="auto"/>
                                <w:bottom w:val="none" w:sz="0" w:space="0" w:color="auto"/>
                                <w:right w:val="none" w:sz="0" w:space="0" w:color="auto"/>
                              </w:divBdr>
                              <w:divsChild>
                                <w:div w:id="491143243">
                                  <w:marLeft w:val="0"/>
                                  <w:marRight w:val="0"/>
                                  <w:marTop w:val="0"/>
                                  <w:marBottom w:val="0"/>
                                  <w:divBdr>
                                    <w:top w:val="none" w:sz="0" w:space="0" w:color="auto"/>
                                    <w:left w:val="none" w:sz="0" w:space="0" w:color="auto"/>
                                    <w:bottom w:val="none" w:sz="0" w:space="0" w:color="auto"/>
                                    <w:right w:val="none" w:sz="0" w:space="0" w:color="auto"/>
                                  </w:divBdr>
                                  <w:divsChild>
                                    <w:div w:id="13361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0467">
                          <w:marLeft w:val="0"/>
                          <w:marRight w:val="0"/>
                          <w:marTop w:val="0"/>
                          <w:marBottom w:val="0"/>
                          <w:divBdr>
                            <w:top w:val="none" w:sz="0" w:space="0" w:color="auto"/>
                            <w:left w:val="none" w:sz="0" w:space="0" w:color="auto"/>
                            <w:bottom w:val="none" w:sz="0" w:space="0" w:color="auto"/>
                            <w:right w:val="none" w:sz="0" w:space="0" w:color="auto"/>
                          </w:divBdr>
                          <w:divsChild>
                            <w:div w:id="1807626661">
                              <w:marLeft w:val="0"/>
                              <w:marRight w:val="0"/>
                              <w:marTop w:val="0"/>
                              <w:marBottom w:val="0"/>
                              <w:divBdr>
                                <w:top w:val="none" w:sz="0" w:space="0" w:color="auto"/>
                                <w:left w:val="none" w:sz="0" w:space="0" w:color="auto"/>
                                <w:bottom w:val="none" w:sz="0" w:space="0" w:color="auto"/>
                                <w:right w:val="none" w:sz="0" w:space="0" w:color="auto"/>
                              </w:divBdr>
                              <w:divsChild>
                                <w:div w:id="984236566">
                                  <w:marLeft w:val="0"/>
                                  <w:marRight w:val="0"/>
                                  <w:marTop w:val="0"/>
                                  <w:marBottom w:val="0"/>
                                  <w:divBdr>
                                    <w:top w:val="none" w:sz="0" w:space="0" w:color="auto"/>
                                    <w:left w:val="none" w:sz="0" w:space="0" w:color="auto"/>
                                    <w:bottom w:val="none" w:sz="0" w:space="0" w:color="auto"/>
                                    <w:right w:val="none" w:sz="0" w:space="0" w:color="auto"/>
                                  </w:divBdr>
                                  <w:divsChild>
                                    <w:div w:id="510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43285">
                          <w:marLeft w:val="0"/>
                          <w:marRight w:val="0"/>
                          <w:marTop w:val="0"/>
                          <w:marBottom w:val="0"/>
                          <w:divBdr>
                            <w:top w:val="none" w:sz="0" w:space="0" w:color="auto"/>
                            <w:left w:val="none" w:sz="0" w:space="0" w:color="auto"/>
                            <w:bottom w:val="none" w:sz="0" w:space="0" w:color="auto"/>
                            <w:right w:val="none" w:sz="0" w:space="0" w:color="auto"/>
                          </w:divBdr>
                          <w:divsChild>
                            <w:div w:id="782111369">
                              <w:marLeft w:val="0"/>
                              <w:marRight w:val="0"/>
                              <w:marTop w:val="0"/>
                              <w:marBottom w:val="0"/>
                              <w:divBdr>
                                <w:top w:val="none" w:sz="0" w:space="0" w:color="auto"/>
                                <w:left w:val="none" w:sz="0" w:space="0" w:color="auto"/>
                                <w:bottom w:val="none" w:sz="0" w:space="0" w:color="auto"/>
                                <w:right w:val="none" w:sz="0" w:space="0" w:color="auto"/>
                              </w:divBdr>
                              <w:divsChild>
                                <w:div w:id="1608852080">
                                  <w:marLeft w:val="0"/>
                                  <w:marRight w:val="0"/>
                                  <w:marTop w:val="0"/>
                                  <w:marBottom w:val="0"/>
                                  <w:divBdr>
                                    <w:top w:val="none" w:sz="0" w:space="0" w:color="auto"/>
                                    <w:left w:val="none" w:sz="0" w:space="0" w:color="auto"/>
                                    <w:bottom w:val="none" w:sz="0" w:space="0" w:color="auto"/>
                                    <w:right w:val="none" w:sz="0" w:space="0" w:color="auto"/>
                                  </w:divBdr>
                                  <w:divsChild>
                                    <w:div w:id="823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2841">
                          <w:marLeft w:val="0"/>
                          <w:marRight w:val="0"/>
                          <w:marTop w:val="0"/>
                          <w:marBottom w:val="0"/>
                          <w:divBdr>
                            <w:top w:val="none" w:sz="0" w:space="0" w:color="auto"/>
                            <w:left w:val="none" w:sz="0" w:space="0" w:color="auto"/>
                            <w:bottom w:val="none" w:sz="0" w:space="0" w:color="auto"/>
                            <w:right w:val="none" w:sz="0" w:space="0" w:color="auto"/>
                          </w:divBdr>
                          <w:divsChild>
                            <w:div w:id="712584321">
                              <w:marLeft w:val="0"/>
                              <w:marRight w:val="0"/>
                              <w:marTop w:val="0"/>
                              <w:marBottom w:val="0"/>
                              <w:divBdr>
                                <w:top w:val="none" w:sz="0" w:space="0" w:color="auto"/>
                                <w:left w:val="none" w:sz="0" w:space="0" w:color="auto"/>
                                <w:bottom w:val="none" w:sz="0" w:space="0" w:color="auto"/>
                                <w:right w:val="none" w:sz="0" w:space="0" w:color="auto"/>
                              </w:divBdr>
                              <w:divsChild>
                                <w:div w:id="139614238">
                                  <w:marLeft w:val="0"/>
                                  <w:marRight w:val="0"/>
                                  <w:marTop w:val="0"/>
                                  <w:marBottom w:val="0"/>
                                  <w:divBdr>
                                    <w:top w:val="none" w:sz="0" w:space="0" w:color="auto"/>
                                    <w:left w:val="none" w:sz="0" w:space="0" w:color="auto"/>
                                    <w:bottom w:val="none" w:sz="0" w:space="0" w:color="auto"/>
                                    <w:right w:val="none" w:sz="0" w:space="0" w:color="auto"/>
                                  </w:divBdr>
                                  <w:divsChild>
                                    <w:div w:id="18242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394">
                          <w:marLeft w:val="0"/>
                          <w:marRight w:val="0"/>
                          <w:marTop w:val="0"/>
                          <w:marBottom w:val="0"/>
                          <w:divBdr>
                            <w:top w:val="none" w:sz="0" w:space="0" w:color="auto"/>
                            <w:left w:val="none" w:sz="0" w:space="0" w:color="auto"/>
                            <w:bottom w:val="none" w:sz="0" w:space="0" w:color="auto"/>
                            <w:right w:val="none" w:sz="0" w:space="0" w:color="auto"/>
                          </w:divBdr>
                          <w:divsChild>
                            <w:div w:id="1991016113">
                              <w:marLeft w:val="0"/>
                              <w:marRight w:val="0"/>
                              <w:marTop w:val="0"/>
                              <w:marBottom w:val="0"/>
                              <w:divBdr>
                                <w:top w:val="none" w:sz="0" w:space="0" w:color="auto"/>
                                <w:left w:val="none" w:sz="0" w:space="0" w:color="auto"/>
                                <w:bottom w:val="none" w:sz="0" w:space="0" w:color="auto"/>
                                <w:right w:val="none" w:sz="0" w:space="0" w:color="auto"/>
                              </w:divBdr>
                              <w:divsChild>
                                <w:div w:id="809978371">
                                  <w:marLeft w:val="0"/>
                                  <w:marRight w:val="0"/>
                                  <w:marTop w:val="0"/>
                                  <w:marBottom w:val="0"/>
                                  <w:divBdr>
                                    <w:top w:val="none" w:sz="0" w:space="0" w:color="auto"/>
                                    <w:left w:val="none" w:sz="0" w:space="0" w:color="auto"/>
                                    <w:bottom w:val="none" w:sz="0" w:space="0" w:color="auto"/>
                                    <w:right w:val="none" w:sz="0" w:space="0" w:color="auto"/>
                                  </w:divBdr>
                                  <w:divsChild>
                                    <w:div w:id="7957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9479">
                          <w:marLeft w:val="0"/>
                          <w:marRight w:val="0"/>
                          <w:marTop w:val="0"/>
                          <w:marBottom w:val="0"/>
                          <w:divBdr>
                            <w:top w:val="none" w:sz="0" w:space="0" w:color="auto"/>
                            <w:left w:val="none" w:sz="0" w:space="0" w:color="auto"/>
                            <w:bottom w:val="none" w:sz="0" w:space="0" w:color="auto"/>
                            <w:right w:val="none" w:sz="0" w:space="0" w:color="auto"/>
                          </w:divBdr>
                          <w:divsChild>
                            <w:div w:id="694118462">
                              <w:marLeft w:val="0"/>
                              <w:marRight w:val="0"/>
                              <w:marTop w:val="0"/>
                              <w:marBottom w:val="0"/>
                              <w:divBdr>
                                <w:top w:val="none" w:sz="0" w:space="0" w:color="auto"/>
                                <w:left w:val="none" w:sz="0" w:space="0" w:color="auto"/>
                                <w:bottom w:val="none" w:sz="0" w:space="0" w:color="auto"/>
                                <w:right w:val="none" w:sz="0" w:space="0" w:color="auto"/>
                              </w:divBdr>
                              <w:divsChild>
                                <w:div w:id="1344629829">
                                  <w:marLeft w:val="0"/>
                                  <w:marRight w:val="0"/>
                                  <w:marTop w:val="0"/>
                                  <w:marBottom w:val="0"/>
                                  <w:divBdr>
                                    <w:top w:val="none" w:sz="0" w:space="0" w:color="auto"/>
                                    <w:left w:val="none" w:sz="0" w:space="0" w:color="auto"/>
                                    <w:bottom w:val="none" w:sz="0" w:space="0" w:color="auto"/>
                                    <w:right w:val="none" w:sz="0" w:space="0" w:color="auto"/>
                                  </w:divBdr>
                                  <w:divsChild>
                                    <w:div w:id="11246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9430">
                          <w:marLeft w:val="0"/>
                          <w:marRight w:val="0"/>
                          <w:marTop w:val="0"/>
                          <w:marBottom w:val="0"/>
                          <w:divBdr>
                            <w:top w:val="none" w:sz="0" w:space="0" w:color="auto"/>
                            <w:left w:val="none" w:sz="0" w:space="0" w:color="auto"/>
                            <w:bottom w:val="none" w:sz="0" w:space="0" w:color="auto"/>
                            <w:right w:val="none" w:sz="0" w:space="0" w:color="auto"/>
                          </w:divBdr>
                          <w:divsChild>
                            <w:div w:id="1968270566">
                              <w:marLeft w:val="0"/>
                              <w:marRight w:val="0"/>
                              <w:marTop w:val="0"/>
                              <w:marBottom w:val="0"/>
                              <w:divBdr>
                                <w:top w:val="none" w:sz="0" w:space="0" w:color="auto"/>
                                <w:left w:val="none" w:sz="0" w:space="0" w:color="auto"/>
                                <w:bottom w:val="none" w:sz="0" w:space="0" w:color="auto"/>
                                <w:right w:val="none" w:sz="0" w:space="0" w:color="auto"/>
                              </w:divBdr>
                              <w:divsChild>
                                <w:div w:id="1408116808">
                                  <w:marLeft w:val="0"/>
                                  <w:marRight w:val="0"/>
                                  <w:marTop w:val="0"/>
                                  <w:marBottom w:val="0"/>
                                  <w:divBdr>
                                    <w:top w:val="none" w:sz="0" w:space="0" w:color="auto"/>
                                    <w:left w:val="none" w:sz="0" w:space="0" w:color="auto"/>
                                    <w:bottom w:val="none" w:sz="0" w:space="0" w:color="auto"/>
                                    <w:right w:val="none" w:sz="0" w:space="0" w:color="auto"/>
                                  </w:divBdr>
                                  <w:divsChild>
                                    <w:div w:id="60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4697">
                          <w:marLeft w:val="0"/>
                          <w:marRight w:val="0"/>
                          <w:marTop w:val="0"/>
                          <w:marBottom w:val="0"/>
                          <w:divBdr>
                            <w:top w:val="none" w:sz="0" w:space="0" w:color="auto"/>
                            <w:left w:val="none" w:sz="0" w:space="0" w:color="auto"/>
                            <w:bottom w:val="none" w:sz="0" w:space="0" w:color="auto"/>
                            <w:right w:val="none" w:sz="0" w:space="0" w:color="auto"/>
                          </w:divBdr>
                          <w:divsChild>
                            <w:div w:id="892273312">
                              <w:marLeft w:val="0"/>
                              <w:marRight w:val="0"/>
                              <w:marTop w:val="0"/>
                              <w:marBottom w:val="0"/>
                              <w:divBdr>
                                <w:top w:val="none" w:sz="0" w:space="0" w:color="auto"/>
                                <w:left w:val="none" w:sz="0" w:space="0" w:color="auto"/>
                                <w:bottom w:val="none" w:sz="0" w:space="0" w:color="auto"/>
                                <w:right w:val="none" w:sz="0" w:space="0" w:color="auto"/>
                              </w:divBdr>
                              <w:divsChild>
                                <w:div w:id="608127623">
                                  <w:marLeft w:val="0"/>
                                  <w:marRight w:val="0"/>
                                  <w:marTop w:val="0"/>
                                  <w:marBottom w:val="0"/>
                                  <w:divBdr>
                                    <w:top w:val="none" w:sz="0" w:space="0" w:color="auto"/>
                                    <w:left w:val="none" w:sz="0" w:space="0" w:color="auto"/>
                                    <w:bottom w:val="none" w:sz="0" w:space="0" w:color="auto"/>
                                    <w:right w:val="none" w:sz="0" w:space="0" w:color="auto"/>
                                  </w:divBdr>
                                  <w:divsChild>
                                    <w:div w:id="12152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2045">
                          <w:marLeft w:val="0"/>
                          <w:marRight w:val="0"/>
                          <w:marTop w:val="0"/>
                          <w:marBottom w:val="0"/>
                          <w:divBdr>
                            <w:top w:val="none" w:sz="0" w:space="0" w:color="auto"/>
                            <w:left w:val="none" w:sz="0" w:space="0" w:color="auto"/>
                            <w:bottom w:val="none" w:sz="0" w:space="0" w:color="auto"/>
                            <w:right w:val="none" w:sz="0" w:space="0" w:color="auto"/>
                          </w:divBdr>
                          <w:divsChild>
                            <w:div w:id="1399933784">
                              <w:marLeft w:val="0"/>
                              <w:marRight w:val="0"/>
                              <w:marTop w:val="0"/>
                              <w:marBottom w:val="0"/>
                              <w:divBdr>
                                <w:top w:val="none" w:sz="0" w:space="0" w:color="auto"/>
                                <w:left w:val="none" w:sz="0" w:space="0" w:color="auto"/>
                                <w:bottom w:val="none" w:sz="0" w:space="0" w:color="auto"/>
                                <w:right w:val="none" w:sz="0" w:space="0" w:color="auto"/>
                              </w:divBdr>
                              <w:divsChild>
                                <w:div w:id="857742967">
                                  <w:marLeft w:val="0"/>
                                  <w:marRight w:val="0"/>
                                  <w:marTop w:val="0"/>
                                  <w:marBottom w:val="0"/>
                                  <w:divBdr>
                                    <w:top w:val="none" w:sz="0" w:space="0" w:color="auto"/>
                                    <w:left w:val="none" w:sz="0" w:space="0" w:color="auto"/>
                                    <w:bottom w:val="none" w:sz="0" w:space="0" w:color="auto"/>
                                    <w:right w:val="none" w:sz="0" w:space="0" w:color="auto"/>
                                  </w:divBdr>
                                  <w:divsChild>
                                    <w:div w:id="18144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6014">
                          <w:marLeft w:val="0"/>
                          <w:marRight w:val="0"/>
                          <w:marTop w:val="0"/>
                          <w:marBottom w:val="0"/>
                          <w:divBdr>
                            <w:top w:val="none" w:sz="0" w:space="0" w:color="auto"/>
                            <w:left w:val="none" w:sz="0" w:space="0" w:color="auto"/>
                            <w:bottom w:val="none" w:sz="0" w:space="0" w:color="auto"/>
                            <w:right w:val="none" w:sz="0" w:space="0" w:color="auto"/>
                          </w:divBdr>
                          <w:divsChild>
                            <w:div w:id="1760713046">
                              <w:marLeft w:val="0"/>
                              <w:marRight w:val="0"/>
                              <w:marTop w:val="0"/>
                              <w:marBottom w:val="0"/>
                              <w:divBdr>
                                <w:top w:val="none" w:sz="0" w:space="0" w:color="auto"/>
                                <w:left w:val="none" w:sz="0" w:space="0" w:color="auto"/>
                                <w:bottom w:val="none" w:sz="0" w:space="0" w:color="auto"/>
                                <w:right w:val="none" w:sz="0" w:space="0" w:color="auto"/>
                              </w:divBdr>
                              <w:divsChild>
                                <w:div w:id="1614289858">
                                  <w:marLeft w:val="0"/>
                                  <w:marRight w:val="0"/>
                                  <w:marTop w:val="0"/>
                                  <w:marBottom w:val="0"/>
                                  <w:divBdr>
                                    <w:top w:val="none" w:sz="0" w:space="0" w:color="auto"/>
                                    <w:left w:val="none" w:sz="0" w:space="0" w:color="auto"/>
                                    <w:bottom w:val="none" w:sz="0" w:space="0" w:color="auto"/>
                                    <w:right w:val="none" w:sz="0" w:space="0" w:color="auto"/>
                                  </w:divBdr>
                                  <w:divsChild>
                                    <w:div w:id="12742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391442">
          <w:marLeft w:val="0"/>
          <w:marRight w:val="0"/>
          <w:marTop w:val="0"/>
          <w:marBottom w:val="0"/>
          <w:divBdr>
            <w:top w:val="none" w:sz="0" w:space="0" w:color="auto"/>
            <w:left w:val="none" w:sz="0" w:space="0" w:color="auto"/>
            <w:bottom w:val="none" w:sz="0" w:space="0" w:color="auto"/>
            <w:right w:val="none" w:sz="0" w:space="0" w:color="auto"/>
          </w:divBdr>
        </w:div>
      </w:divsChild>
    </w:div>
    <w:div w:id="170800074">
      <w:bodyDiv w:val="1"/>
      <w:marLeft w:val="0"/>
      <w:marRight w:val="0"/>
      <w:marTop w:val="0"/>
      <w:marBottom w:val="0"/>
      <w:divBdr>
        <w:top w:val="none" w:sz="0" w:space="0" w:color="auto"/>
        <w:left w:val="none" w:sz="0" w:space="0" w:color="auto"/>
        <w:bottom w:val="none" w:sz="0" w:space="0" w:color="auto"/>
        <w:right w:val="none" w:sz="0" w:space="0" w:color="auto"/>
      </w:divBdr>
    </w:div>
    <w:div w:id="217059760">
      <w:bodyDiv w:val="1"/>
      <w:marLeft w:val="0"/>
      <w:marRight w:val="0"/>
      <w:marTop w:val="0"/>
      <w:marBottom w:val="0"/>
      <w:divBdr>
        <w:top w:val="none" w:sz="0" w:space="0" w:color="auto"/>
        <w:left w:val="none" w:sz="0" w:space="0" w:color="auto"/>
        <w:bottom w:val="none" w:sz="0" w:space="0" w:color="auto"/>
        <w:right w:val="none" w:sz="0" w:space="0" w:color="auto"/>
      </w:divBdr>
    </w:div>
    <w:div w:id="319964426">
      <w:bodyDiv w:val="1"/>
      <w:marLeft w:val="0"/>
      <w:marRight w:val="0"/>
      <w:marTop w:val="0"/>
      <w:marBottom w:val="0"/>
      <w:divBdr>
        <w:top w:val="none" w:sz="0" w:space="0" w:color="auto"/>
        <w:left w:val="none" w:sz="0" w:space="0" w:color="auto"/>
        <w:bottom w:val="none" w:sz="0" w:space="0" w:color="auto"/>
        <w:right w:val="none" w:sz="0" w:space="0" w:color="auto"/>
      </w:divBdr>
    </w:div>
    <w:div w:id="495387234">
      <w:bodyDiv w:val="1"/>
      <w:marLeft w:val="0"/>
      <w:marRight w:val="0"/>
      <w:marTop w:val="0"/>
      <w:marBottom w:val="0"/>
      <w:divBdr>
        <w:top w:val="none" w:sz="0" w:space="0" w:color="auto"/>
        <w:left w:val="none" w:sz="0" w:space="0" w:color="auto"/>
        <w:bottom w:val="none" w:sz="0" w:space="0" w:color="auto"/>
        <w:right w:val="none" w:sz="0" w:space="0" w:color="auto"/>
      </w:divBdr>
    </w:div>
    <w:div w:id="535897066">
      <w:bodyDiv w:val="1"/>
      <w:marLeft w:val="0"/>
      <w:marRight w:val="0"/>
      <w:marTop w:val="0"/>
      <w:marBottom w:val="0"/>
      <w:divBdr>
        <w:top w:val="none" w:sz="0" w:space="0" w:color="auto"/>
        <w:left w:val="none" w:sz="0" w:space="0" w:color="auto"/>
        <w:bottom w:val="none" w:sz="0" w:space="0" w:color="auto"/>
        <w:right w:val="none" w:sz="0" w:space="0" w:color="auto"/>
      </w:divBdr>
    </w:div>
    <w:div w:id="564074738">
      <w:bodyDiv w:val="1"/>
      <w:marLeft w:val="0"/>
      <w:marRight w:val="0"/>
      <w:marTop w:val="0"/>
      <w:marBottom w:val="0"/>
      <w:divBdr>
        <w:top w:val="none" w:sz="0" w:space="0" w:color="auto"/>
        <w:left w:val="none" w:sz="0" w:space="0" w:color="auto"/>
        <w:bottom w:val="none" w:sz="0" w:space="0" w:color="auto"/>
        <w:right w:val="none" w:sz="0" w:space="0" w:color="auto"/>
      </w:divBdr>
    </w:div>
    <w:div w:id="623080886">
      <w:bodyDiv w:val="1"/>
      <w:marLeft w:val="0"/>
      <w:marRight w:val="0"/>
      <w:marTop w:val="0"/>
      <w:marBottom w:val="0"/>
      <w:divBdr>
        <w:top w:val="none" w:sz="0" w:space="0" w:color="auto"/>
        <w:left w:val="none" w:sz="0" w:space="0" w:color="auto"/>
        <w:bottom w:val="none" w:sz="0" w:space="0" w:color="auto"/>
        <w:right w:val="none" w:sz="0" w:space="0" w:color="auto"/>
      </w:divBdr>
    </w:div>
    <w:div w:id="812253559">
      <w:bodyDiv w:val="1"/>
      <w:marLeft w:val="0"/>
      <w:marRight w:val="0"/>
      <w:marTop w:val="0"/>
      <w:marBottom w:val="0"/>
      <w:divBdr>
        <w:top w:val="none" w:sz="0" w:space="0" w:color="auto"/>
        <w:left w:val="none" w:sz="0" w:space="0" w:color="auto"/>
        <w:bottom w:val="none" w:sz="0" w:space="0" w:color="auto"/>
        <w:right w:val="none" w:sz="0" w:space="0" w:color="auto"/>
      </w:divBdr>
      <w:divsChild>
        <w:div w:id="593442477">
          <w:marLeft w:val="0"/>
          <w:marRight w:val="0"/>
          <w:marTop w:val="0"/>
          <w:marBottom w:val="0"/>
          <w:divBdr>
            <w:top w:val="none" w:sz="0" w:space="0" w:color="auto"/>
            <w:left w:val="none" w:sz="0" w:space="0" w:color="auto"/>
            <w:bottom w:val="none" w:sz="0" w:space="0" w:color="auto"/>
            <w:right w:val="none" w:sz="0" w:space="0" w:color="auto"/>
          </w:divBdr>
        </w:div>
      </w:divsChild>
    </w:div>
    <w:div w:id="846359180">
      <w:bodyDiv w:val="1"/>
      <w:marLeft w:val="0"/>
      <w:marRight w:val="0"/>
      <w:marTop w:val="0"/>
      <w:marBottom w:val="0"/>
      <w:divBdr>
        <w:top w:val="none" w:sz="0" w:space="0" w:color="auto"/>
        <w:left w:val="none" w:sz="0" w:space="0" w:color="auto"/>
        <w:bottom w:val="none" w:sz="0" w:space="0" w:color="auto"/>
        <w:right w:val="none" w:sz="0" w:space="0" w:color="auto"/>
      </w:divBdr>
    </w:div>
    <w:div w:id="879708194">
      <w:bodyDiv w:val="1"/>
      <w:marLeft w:val="0"/>
      <w:marRight w:val="0"/>
      <w:marTop w:val="0"/>
      <w:marBottom w:val="0"/>
      <w:divBdr>
        <w:top w:val="none" w:sz="0" w:space="0" w:color="auto"/>
        <w:left w:val="none" w:sz="0" w:space="0" w:color="auto"/>
        <w:bottom w:val="none" w:sz="0" w:space="0" w:color="auto"/>
        <w:right w:val="none" w:sz="0" w:space="0" w:color="auto"/>
      </w:divBdr>
    </w:div>
    <w:div w:id="887883411">
      <w:bodyDiv w:val="1"/>
      <w:marLeft w:val="0"/>
      <w:marRight w:val="0"/>
      <w:marTop w:val="0"/>
      <w:marBottom w:val="0"/>
      <w:divBdr>
        <w:top w:val="none" w:sz="0" w:space="0" w:color="auto"/>
        <w:left w:val="none" w:sz="0" w:space="0" w:color="auto"/>
        <w:bottom w:val="none" w:sz="0" w:space="0" w:color="auto"/>
        <w:right w:val="none" w:sz="0" w:space="0" w:color="auto"/>
      </w:divBdr>
    </w:div>
    <w:div w:id="1058624377">
      <w:bodyDiv w:val="1"/>
      <w:marLeft w:val="0"/>
      <w:marRight w:val="0"/>
      <w:marTop w:val="0"/>
      <w:marBottom w:val="0"/>
      <w:divBdr>
        <w:top w:val="none" w:sz="0" w:space="0" w:color="auto"/>
        <w:left w:val="none" w:sz="0" w:space="0" w:color="auto"/>
        <w:bottom w:val="none" w:sz="0" w:space="0" w:color="auto"/>
        <w:right w:val="none" w:sz="0" w:space="0" w:color="auto"/>
      </w:divBdr>
    </w:div>
    <w:div w:id="1097944067">
      <w:bodyDiv w:val="1"/>
      <w:marLeft w:val="0"/>
      <w:marRight w:val="0"/>
      <w:marTop w:val="0"/>
      <w:marBottom w:val="0"/>
      <w:divBdr>
        <w:top w:val="none" w:sz="0" w:space="0" w:color="auto"/>
        <w:left w:val="none" w:sz="0" w:space="0" w:color="auto"/>
        <w:bottom w:val="none" w:sz="0" w:space="0" w:color="auto"/>
        <w:right w:val="none" w:sz="0" w:space="0" w:color="auto"/>
      </w:divBdr>
    </w:div>
    <w:div w:id="1413430347">
      <w:bodyDiv w:val="1"/>
      <w:marLeft w:val="0"/>
      <w:marRight w:val="0"/>
      <w:marTop w:val="0"/>
      <w:marBottom w:val="0"/>
      <w:divBdr>
        <w:top w:val="none" w:sz="0" w:space="0" w:color="auto"/>
        <w:left w:val="none" w:sz="0" w:space="0" w:color="auto"/>
        <w:bottom w:val="none" w:sz="0" w:space="0" w:color="auto"/>
        <w:right w:val="none" w:sz="0" w:space="0" w:color="auto"/>
      </w:divBdr>
    </w:div>
    <w:div w:id="1623878216">
      <w:bodyDiv w:val="1"/>
      <w:marLeft w:val="0"/>
      <w:marRight w:val="0"/>
      <w:marTop w:val="0"/>
      <w:marBottom w:val="0"/>
      <w:divBdr>
        <w:top w:val="none" w:sz="0" w:space="0" w:color="auto"/>
        <w:left w:val="none" w:sz="0" w:space="0" w:color="auto"/>
        <w:bottom w:val="none" w:sz="0" w:space="0" w:color="auto"/>
        <w:right w:val="none" w:sz="0" w:space="0" w:color="auto"/>
      </w:divBdr>
    </w:div>
    <w:div w:id="1688477978">
      <w:bodyDiv w:val="1"/>
      <w:marLeft w:val="0"/>
      <w:marRight w:val="0"/>
      <w:marTop w:val="0"/>
      <w:marBottom w:val="0"/>
      <w:divBdr>
        <w:top w:val="none" w:sz="0" w:space="0" w:color="auto"/>
        <w:left w:val="none" w:sz="0" w:space="0" w:color="auto"/>
        <w:bottom w:val="none" w:sz="0" w:space="0" w:color="auto"/>
        <w:right w:val="none" w:sz="0" w:space="0" w:color="auto"/>
      </w:divBdr>
    </w:div>
    <w:div w:id="1914847163">
      <w:bodyDiv w:val="1"/>
      <w:marLeft w:val="0"/>
      <w:marRight w:val="0"/>
      <w:marTop w:val="0"/>
      <w:marBottom w:val="0"/>
      <w:divBdr>
        <w:top w:val="none" w:sz="0" w:space="0" w:color="auto"/>
        <w:left w:val="none" w:sz="0" w:space="0" w:color="auto"/>
        <w:bottom w:val="none" w:sz="0" w:space="0" w:color="auto"/>
        <w:right w:val="none" w:sz="0" w:space="0" w:color="auto"/>
      </w:divBdr>
    </w:div>
    <w:div w:id="1934783476">
      <w:bodyDiv w:val="1"/>
      <w:marLeft w:val="0"/>
      <w:marRight w:val="0"/>
      <w:marTop w:val="0"/>
      <w:marBottom w:val="0"/>
      <w:divBdr>
        <w:top w:val="none" w:sz="0" w:space="0" w:color="auto"/>
        <w:left w:val="none" w:sz="0" w:space="0" w:color="auto"/>
        <w:bottom w:val="none" w:sz="0" w:space="0" w:color="auto"/>
        <w:right w:val="none" w:sz="0" w:space="0" w:color="auto"/>
      </w:divBdr>
    </w:div>
    <w:div w:id="20551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eur03.safelinks.protection.outlook.com/?url=https%3A%2F%2Fdemocracy.blaenau-gwent.gov.uk%2FieListDocuments.aspx%3FCId%3D1258%26MId%3D2622%26Ver%3D4%26LLL%3D0&amp;data=05%7C01%7CPELLSH%40caerphilly.gov.uk%7C5987be74aa8a490551a708dbf63a6d20%7C5a3d68bcadcf462e918129b4b42b314d%7C0%7C0%7C638374503026816186%7CUnknown%7CTWFpbGZsb3d8eyJWIjoiMC4wLjAwMDAiLCJQIjoiV2luMzIiLCJBTiI6Ik1haWwiLCJXVCI6Mn0%3D%7C3000%7C%7C%7C&amp;sdata=sPDQa5BziHDMsCoz94Lnr1wUDWJvgyHEGIk7ilpm3tI%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 Alison</dc:creator>
  <cp:lastModifiedBy>Pells, Heather</cp:lastModifiedBy>
  <cp:revision>5</cp:revision>
  <cp:lastPrinted>2023-12-14T11:34:00Z</cp:lastPrinted>
  <dcterms:created xsi:type="dcterms:W3CDTF">2024-01-25T10:58:00Z</dcterms:created>
  <dcterms:modified xsi:type="dcterms:W3CDTF">2024-01-25T11:26:00Z</dcterms:modified>
</cp:coreProperties>
</file>